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9" w:rsidRDefault="00906E89" w:rsidP="00906E89"/>
    <w:p w:rsidR="00906E89" w:rsidRDefault="00906E89" w:rsidP="00906E8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906E89" w:rsidTr="00906E89">
        <w:trPr>
          <w:tblCellSpacing w:w="0" w:type="dxa"/>
        </w:trPr>
        <w:tc>
          <w:tcPr>
            <w:tcW w:w="0" w:type="auto"/>
            <w:vAlign w:val="center"/>
            <w:hideMark/>
          </w:tcPr>
          <w:p w:rsidR="00906E89" w:rsidRDefault="00906E89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66700" cy="123825"/>
                  <wp:effectExtent l="0" t="0" r="0" b="0"/>
                  <wp:docPr id="1" name="Рисунок 3" descr="http://www.ros-med.info/images/login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s-med.info/images/login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E89" w:rsidRDefault="00906E89" w:rsidP="00906E89">
      <w:pPr>
        <w:spacing w:after="24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9299"/>
        <w:gridCol w:w="6"/>
      </w:tblGrid>
      <w:tr w:rsidR="00906E89" w:rsidTr="00906E89">
        <w:trPr>
          <w:tblCellSpacing w:w="0" w:type="dxa"/>
        </w:trPr>
        <w:tc>
          <w:tcPr>
            <w:tcW w:w="0" w:type="auto"/>
            <w:hideMark/>
          </w:tcPr>
          <w:p w:rsidR="00906E89" w:rsidRDefault="00906E89" w:rsidP="00906E89">
            <w:pPr>
              <w:rPr>
                <w:sz w:val="24"/>
                <w:szCs w:val="24"/>
              </w:rPr>
            </w:pPr>
            <w:r>
              <w:t xml:space="preserve">  </w:t>
            </w:r>
          </w:p>
        </w:tc>
        <w:tc>
          <w:tcPr>
            <w:tcW w:w="0" w:type="auto"/>
          </w:tcPr>
          <w:p w:rsidR="00906E89" w:rsidRDefault="00906E89">
            <w:pPr>
              <w:pStyle w:val="1"/>
            </w:pPr>
            <w:r>
              <w:t>Приказ Минздрава России от 13.11.2012 N 910н, "Об утверждении порядка оказания медицинской помощи детям со стоматологическими заболеваниями"</w:t>
            </w:r>
          </w:p>
          <w:p w:rsidR="00906E89" w:rsidRDefault="00906E89">
            <w:pPr>
              <w:pStyle w:val="ConsPlusNormal"/>
              <w:jc w:val="both"/>
              <w:outlineLvl w:val="0"/>
              <w:rPr>
                <w:ins w:id="0" w:author="Unknown"/>
              </w:rPr>
            </w:pPr>
          </w:p>
          <w:p w:rsidR="00906E89" w:rsidRDefault="00906E89">
            <w:pPr>
              <w:pStyle w:val="ConsPlusNormal"/>
              <w:jc w:val="both"/>
              <w:outlineLvl w:val="0"/>
              <w:rPr>
                <w:ins w:id="1" w:author="Unknown"/>
              </w:rPr>
            </w:pPr>
          </w:p>
          <w:p w:rsidR="00906E89" w:rsidRDefault="00906E89">
            <w:pPr>
              <w:pStyle w:val="ConsPlusNormal"/>
              <w:jc w:val="both"/>
              <w:outlineLvl w:val="0"/>
              <w:rPr>
                <w:ins w:id="2" w:author="Unknown"/>
              </w:rPr>
            </w:pPr>
          </w:p>
          <w:p w:rsidR="00906E89" w:rsidRDefault="00906E89">
            <w:pPr>
              <w:pStyle w:val="ConsPlusNormal"/>
              <w:jc w:val="both"/>
              <w:outlineLvl w:val="0"/>
              <w:rPr>
                <w:ins w:id="3" w:author="Unknown"/>
              </w:rPr>
            </w:pPr>
          </w:p>
          <w:p w:rsidR="00906E89" w:rsidRDefault="00906E89">
            <w:pPr>
              <w:pStyle w:val="ConsPlusNormal"/>
              <w:outlineLvl w:val="0"/>
              <w:rPr>
                <w:ins w:id="4" w:author="Unknown"/>
              </w:rPr>
            </w:pPr>
            <w:ins w:id="5" w:author="Unknown">
              <w:r>
                <w:t>Зарегистрировано в Минюсте России 20 декабря 2012 г. N 26214</w:t>
              </w:r>
            </w:ins>
          </w:p>
          <w:p w:rsidR="00906E89" w:rsidRDefault="00906E89" w:rsidP="00906E89">
            <w:pPr>
              <w:pStyle w:val="ConsPlusNormal"/>
              <w:pBdr>
                <w:bottom w:val="single" w:sz="6" w:space="0" w:color="auto"/>
              </w:pBdr>
              <w:rPr>
                <w:ins w:id="6" w:author="Unknown"/>
                <w:sz w:val="5"/>
                <w:szCs w:val="5"/>
              </w:rPr>
            </w:pPr>
          </w:p>
          <w:p w:rsidR="00906E89" w:rsidRDefault="00906E89">
            <w:pPr>
              <w:pStyle w:val="ConsPlusNormal"/>
              <w:rPr>
                <w:ins w:id="7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8" w:author="Unknown"/>
                <w:b/>
                <w:bCs/>
              </w:rPr>
            </w:pPr>
            <w:ins w:id="9" w:author="Unknown">
              <w:r>
                <w:rPr>
                  <w:b/>
                  <w:bCs/>
                </w:rPr>
                <w:t>МИНИСТЕРСТВО ЗДРАВООХРАНЕНИЯ РОССИЙСКОЙ ФЕДЕРАЦИИ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0" w:author="Unknown"/>
                <w:b/>
                <w:bCs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1" w:author="Unknown"/>
                <w:b/>
                <w:bCs/>
              </w:rPr>
            </w:pPr>
            <w:ins w:id="12" w:author="Unknown">
              <w:r>
                <w:rPr>
                  <w:b/>
                  <w:bCs/>
                </w:rPr>
                <w:t>ПРИКАЗ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3" w:author="Unknown"/>
                <w:b/>
                <w:bCs/>
              </w:rPr>
            </w:pPr>
            <w:ins w:id="14" w:author="Unknown">
              <w:r>
                <w:rPr>
                  <w:b/>
                  <w:bCs/>
                </w:rPr>
                <w:t>от 13 ноября 2012 г. N 910н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" w:author="Unknown"/>
                <w:b/>
                <w:bCs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6" w:author="Unknown"/>
                <w:b/>
                <w:bCs/>
              </w:rPr>
            </w:pPr>
            <w:ins w:id="17" w:author="Unknown">
              <w:r>
                <w:rPr>
                  <w:b/>
                  <w:bCs/>
                </w:rPr>
                <w:t>ОБ УТВЕРЖДЕНИИ ПОРЯДКА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8" w:author="Unknown"/>
                <w:b/>
                <w:bCs/>
              </w:rPr>
            </w:pPr>
            <w:ins w:id="19" w:author="Unknown">
              <w:r>
                <w:rPr>
                  <w:b/>
                  <w:bCs/>
                </w:rPr>
                <w:t>ОКАЗАНИЯ МЕДИЦИНСКОЙ ПОМОЩИ ДЕТЯМ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20" w:author="Unknown"/>
                <w:b/>
                <w:bCs/>
              </w:rPr>
            </w:pPr>
            <w:ins w:id="21" w:author="Unknown">
              <w:r>
                <w:rPr>
                  <w:b/>
                  <w:bCs/>
                </w:rPr>
                <w:t>СО СТОМАТОЛОГИЧЕСКИМИ ЗАБОЛЕВАНИЯМИ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22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3" w:author="Unknown"/>
              </w:rPr>
            </w:pPr>
            <w:ins w:id="24" w:author="Unknown">
              <w:r>
        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5" w:author="Unknown"/>
              </w:rPr>
            </w:pPr>
            <w:ins w:id="26" w:author="Unknown">
              <w:r>
                <w:t>1. Утвердить прилагаемый Порядок оказания медицинской помощи детям со стоматологическими заболеваниями.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7" w:author="Unknown"/>
              </w:rPr>
            </w:pPr>
            <w:ins w:id="28" w:author="Unknown">
              <w:r>
                <w:t>2. Признать утратившим силу приказ Министерства здравоохранения и социального развития Российской Федерации от 3 декабря 2009 г. N 946н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9" w:author="Unknown"/>
              </w:rPr>
            </w:pPr>
          </w:p>
          <w:p w:rsidR="00906E89" w:rsidRDefault="00906E89">
            <w:pPr>
              <w:pStyle w:val="ConsPlusNormal"/>
              <w:jc w:val="right"/>
              <w:rPr>
                <w:ins w:id="30" w:author="Unknown"/>
              </w:rPr>
            </w:pPr>
            <w:ins w:id="31" w:author="Unknown">
              <w:r>
                <w:t>Министр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2" w:author="Unknown"/>
              </w:rPr>
            </w:pPr>
            <w:ins w:id="33" w:author="Unknown">
              <w:r>
                <w:t>В.И.СКВОРЦОВА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5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6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0"/>
              <w:rPr>
                <w:ins w:id="37" w:author="Unknown"/>
              </w:rPr>
            </w:pPr>
            <w:ins w:id="38" w:author="Unknown">
              <w:r>
                <w:t>Утверждено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9" w:author="Unknown"/>
              </w:rPr>
            </w:pPr>
            <w:ins w:id="40" w:author="Unknown">
              <w:r>
                <w:t>приказом 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41" w:author="Unknown"/>
              </w:rPr>
            </w:pPr>
            <w:ins w:id="42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43" w:author="Unknown"/>
              </w:rPr>
            </w:pPr>
            <w:ins w:id="44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45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46" w:author="Unknown"/>
                <w:b/>
                <w:bCs/>
              </w:rPr>
            </w:pPr>
            <w:bookmarkStart w:id="47" w:name="Par29"/>
            <w:bookmarkEnd w:id="47"/>
            <w:ins w:id="48" w:author="Unknown">
              <w:r>
                <w:rPr>
                  <w:b/>
                  <w:bCs/>
                </w:rPr>
                <w:t>ПОРЯДОК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49" w:author="Unknown"/>
                <w:b/>
                <w:bCs/>
              </w:rPr>
            </w:pPr>
            <w:ins w:id="50" w:author="Unknown">
              <w:r>
                <w:rPr>
                  <w:b/>
                  <w:bCs/>
                </w:rPr>
                <w:t>ОКАЗАНИЯ МЕДИЦИНСКОЙ ПОМОЩИ ДЕТЯМ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51" w:author="Unknown"/>
                <w:b/>
                <w:bCs/>
              </w:rPr>
            </w:pPr>
            <w:ins w:id="52" w:author="Unknown">
              <w:r>
                <w:rPr>
                  <w:b/>
                  <w:bCs/>
                </w:rPr>
                <w:t>СО СТОМАТОЛОГИЧЕСКИМИ ЗАБОЛЕВАНИЯМИ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3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54" w:author="Unknown"/>
              </w:rPr>
            </w:pPr>
            <w:ins w:id="55" w:author="Unknown">
              <w:r>
        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6" w:author="Unknown"/>
              </w:rPr>
            </w:pPr>
            <w:ins w:id="57" w:author="Unknown">
              <w:r>
                <w:t>2. Медицинская помощь детям оказывается в виде: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" w:author="Unknown"/>
              </w:rPr>
            </w:pPr>
            <w:ins w:id="59" w:author="Unknown">
              <w:r>
                <w:t>первичной медико-санитарной помощи;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" w:author="Unknown"/>
              </w:rPr>
            </w:pPr>
            <w:ins w:id="61" w:author="Unknown">
              <w:r>
                <w:t>скорой, в том числе скорой специализированной, медицинской помощи;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" w:author="Unknown"/>
              </w:rPr>
            </w:pPr>
            <w:ins w:id="63" w:author="Unknown">
              <w:r>
                <w:t>специализированной, в том числе высокотехнологичной, медицинской помощи.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4" w:author="Unknown"/>
              </w:rPr>
            </w:pPr>
            <w:ins w:id="65" w:author="Unknown">
              <w:r>
                <w:t>3. Медицинская помощь детям может оказываться в следующих условиях: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6" w:author="Unknown"/>
              </w:rPr>
            </w:pPr>
            <w:proofErr w:type="spellStart"/>
            <w:ins w:id="67" w:author="Unknown">
              <w:r>
                <w:t>амбулаторно</w:t>
              </w:r>
              <w:proofErr w:type="spellEnd"/>
              <w:r>
                <w:t xml:space="preserve"> (в условиях, не предусматривающих круглосуточное медицинское наблюдение и лечение);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8" w:author="Unknown"/>
              </w:rPr>
            </w:pPr>
            <w:ins w:id="69" w:author="Unknown">
              <w:r>
        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70" w:author="Unknown"/>
              </w:rPr>
            </w:pPr>
            <w:ins w:id="71" w:author="Unknown">
              <w:r>
                <w:t>стационарно (в условиях, обеспечивающих круглосуточное медицинское наблюдение и лечение).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72" w:author="Unknown"/>
              </w:rPr>
            </w:pPr>
            <w:ins w:id="73" w:author="Unknown">
              <w:r>
        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74" w:author="Unknown"/>
              </w:rPr>
            </w:pPr>
            <w:ins w:id="75" w:author="Unknown">
              <w:r>
                <w:t>5. Первичная медико-санитарная помощь детям предусматривает: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76" w:author="Unknown"/>
              </w:rPr>
            </w:pPr>
            <w:ins w:id="77" w:author="Unknown">
              <w:r>
                <w:t>первичную доврачебную медико-санитарную помощь;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78" w:author="Unknown"/>
              </w:rPr>
            </w:pPr>
            <w:ins w:id="79" w:author="Unknown">
              <w:r>
                <w:t>первичную врачебную медико-санитарную помощь;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0" w:author="Unknown"/>
              </w:rPr>
            </w:pPr>
            <w:ins w:id="81" w:author="Unknown">
              <w:r>
                <w:t>первичную специализированную медико-санитарную помощь.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2" w:author="Unknown"/>
              </w:rPr>
            </w:pPr>
            <w:ins w:id="83" w:author="Unknown">
              <w:r>
                <w:t>Первичная медико-санитарная помощь детям оказывается в амбулаторных условиях и в условиях дневного стационара.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4" w:author="Unknown"/>
              </w:rPr>
            </w:pPr>
            <w:ins w:id="85" w:author="Unknown">
              <w:r>
        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6" w:author="Unknown"/>
              </w:rPr>
            </w:pPr>
            <w:ins w:id="87" w:author="Unknown">
              <w:r>
                <w:t xml:space="preserve">6. </w:t>
              </w:r>
              <w:proofErr w:type="gramStart"/>
              <w:r>
                <w:t>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8" w:author="Unknown"/>
              </w:rPr>
            </w:pPr>
            <w:ins w:id="89" w:author="Unknown">
              <w:r>
        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90" w:author="Unknown"/>
              </w:rPr>
            </w:pPr>
            <w:ins w:id="91" w:author="Unknown">
              <w:r>
                <w:t>Осмотр детей врачом-стоматологом детским осуществляется: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92" w:author="Unknown"/>
              </w:rPr>
            </w:pPr>
            <w:ins w:id="93" w:author="Unknown">
              <w:r>
                <w:t>на первом году жизни - 2 раза,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94" w:author="Unknown"/>
              </w:rPr>
            </w:pPr>
            <w:ins w:id="95" w:author="Unknown">
              <w:r>
                <w:t>в последующем - в зависимости от степени риска и активности течения стоматологических заболеваний, но не реже одного раза в год.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96" w:author="Unknown"/>
              </w:rPr>
            </w:pPr>
            <w:ins w:id="97" w:author="Unknown">
              <w:r>
                <w:t xml:space="preserve">8. </w:t>
              </w:r>
              <w:proofErr w:type="gramStart"/>
              <w:r>
                <w:t>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</w:t>
              </w:r>
              <w:proofErr w:type="gramEnd"/>
              <w:r>
                <w:t xml:space="preserve">) </w:t>
              </w:r>
              <w:proofErr w:type="gramStart"/>
              <w:r>
                <w:t>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</w:t>
              </w:r>
              <w:proofErr w:type="gramEnd"/>
              <w:r>
                <w:t>., регистрационный N 23472).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98" w:author="Unknown"/>
              </w:rPr>
            </w:pPr>
            <w:ins w:id="99" w:author="Unknown">
              <w:r>
        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0" w:author="Unknown"/>
              </w:rPr>
            </w:pPr>
            <w:ins w:id="101" w:author="Unknown">
              <w:r>
                <w:t>10. Скорая, в том числе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2" w:author="Unknown"/>
              </w:rPr>
            </w:pPr>
            <w:ins w:id="103" w:author="Unknown">
              <w:r>
        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4" w:author="Unknown"/>
              </w:rPr>
            </w:pPr>
            <w:ins w:id="105" w:author="Unknown">
              <w:r>
        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6" w:author="Unknown"/>
              </w:rPr>
            </w:pPr>
            <w:ins w:id="107" w:author="Unknown">
              <w:r>
                <w:t xml:space="preserve"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</w:t>
              </w:r>
              <w:proofErr w:type="spellStart"/>
              <w:r>
                <w:t>врачами-ортодонтами</w:t>
              </w:r>
              <w:proofErr w:type="spellEnd"/>
              <w:r>
                <w:t xml:space="preserve">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8" w:author="Unknown"/>
              </w:rPr>
            </w:pPr>
            <w:ins w:id="109" w:author="Unknown">
              <w:r>
                <w:t xml:space="preserve">14. </w:t>
              </w:r>
              <w:proofErr w:type="gramStart"/>
              <w:r>
                <w:t xml:space="preserve">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</w:t>
              </w:r>
              <w:proofErr w:type="spellStart"/>
              <w:r>
                <w:t>нетипичностью</w:t>
              </w:r>
              <w:proofErr w:type="spellEnd"/>
              <w:r>
        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        </w:r>
              <w:proofErr w:type="spellStart"/>
              <w:r>
                <w:t>дообследования</w:t>
              </w:r>
              <w:proofErr w:type="spellEnd"/>
              <w:r>
                <w:t xml:space="preserve"> в </w:t>
              </w:r>
              <w:proofErr w:type="spellStart"/>
              <w:r>
                <w:t>диагностически</w:t>
              </w:r>
              <w:proofErr w:type="spellEnd"/>
              <w:r>
                <w:t xml:space="preserve"> сложных</w:t>
              </w:r>
              <w:proofErr w:type="gramEnd"/>
              <w:r>
                <w:t xml:space="preserve"> </w:t>
              </w:r>
              <w:proofErr w:type="gramStart"/>
              <w:r>
                <w:t>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 осуществляется в соответствии с Порядком организации оказания специализированной медицинской помощи, утвержденным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10" w:author="Unknown"/>
              </w:rPr>
            </w:pPr>
            <w:ins w:id="111" w:author="Unknown">
              <w:r>
                <w:t xml:space="preserve">15. </w:t>
              </w:r>
              <w:proofErr w:type="gramStart"/>
              <w:r>
                <w:t>При наличии медицинских показаний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        </w:r>
              <w:proofErr w:type="gramEnd"/>
              <w:r>
        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12" w:author="Unknown"/>
              </w:rPr>
            </w:pPr>
            <w:ins w:id="113" w:author="Unknown">
              <w:r>
        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14" w:author="Unknown"/>
              </w:rPr>
            </w:pPr>
            <w:ins w:id="115" w:author="Unknown">
              <w:r>
        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16" w:author="Unknown"/>
              </w:rPr>
            </w:pPr>
            <w:ins w:id="117" w:author="Unknown">
              <w:r>
        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18" w:author="Unknown"/>
              </w:rPr>
            </w:pPr>
            <w:ins w:id="119" w:author="Unknown">
              <w:r>
        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20" w:author="Unknown"/>
              </w:rPr>
            </w:pPr>
            <w:proofErr w:type="gramStart"/>
            <w:ins w:id="121" w:author="Unknown">
              <w:r>
                <w:t xml:space="preserve">При наличии медицинских показаний у детей с пороками развития твердых тканей зубов, заболеваниями слизистой оболочки рта, </w:t>
              </w:r>
              <w:proofErr w:type="spellStart"/>
              <w:r>
                <w:t>генерализованными</w:t>
              </w:r>
              <w:proofErr w:type="spellEnd"/>
              <w:r>
                <w:t xml:space="preserve"> формами заболеваний пародонта врач-стоматолог детский направляет их на консультацию к врачам-специалистам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</w:t>
              </w:r>
              <w:proofErr w:type="gramEnd"/>
              <w:r>
                <w:t xml:space="preserve"> г. N 210н.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22" w:author="Unknown"/>
              </w:rPr>
            </w:pPr>
            <w:ins w:id="123" w:author="Unknown">
              <w:r>
                <w:t>При наследственных заболеваниях твердых тканей зубов врач-стоматолог детский направляет детей на медико-генетическую консультацию.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24" w:author="Unknown"/>
              </w:rPr>
            </w:pPr>
            <w:ins w:id="125" w:author="Unknown">
              <w:r>
                <w:t>19. Санация детей до 3 лет с множественными осложнениями кариеса, а также детей по медицинским показаниям проводится под общим обезболиванием.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26" w:author="Unknown"/>
              </w:rPr>
            </w:pPr>
            <w:ins w:id="127" w:author="Unknown">
              <w:r>
        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28" w:author="Unknown"/>
              </w:rPr>
            </w:pPr>
            <w:ins w:id="129" w:author="Unknown">
              <w:r>
                <w:t>21. При возникновении инфекционных заболеваний слизистой оболочки рта детям оказывается медицинская помощь в соответствии с приказом Министерства здравоохранения и социального развития Российской Федерации от 5 мая 2012 г. N 521н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30" w:author="Unknown"/>
              </w:rPr>
            </w:pPr>
            <w:ins w:id="131" w:author="Unknown">
              <w:r>
        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32" w:author="Unknown"/>
              </w:rPr>
            </w:pPr>
            <w:ins w:id="133" w:author="Unknown">
              <w:r>
        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34" w:author="Unknown"/>
              </w:rPr>
            </w:pPr>
            <w:ins w:id="135" w:author="Unknown">
              <w:r>
                <w:t xml:space="preserve"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</w:t>
              </w:r>
              <w:proofErr w:type="spellStart"/>
              <w:r>
                <w:t>врачу-ортодонту</w:t>
              </w:r>
              <w:proofErr w:type="spellEnd"/>
              <w:r>
                <w:t xml:space="preserve">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36" w:author="Unknown"/>
              </w:rPr>
            </w:pPr>
            <w:ins w:id="137" w:author="Unknown">
              <w:r>
                <w:t xml:space="preserve">24. Для уточнения диагноза при наличии медицинских показаний </w:t>
              </w:r>
              <w:proofErr w:type="spellStart"/>
              <w:r>
                <w:t>врач-ортодонт</w:t>
              </w:r>
              <w:proofErr w:type="spellEnd"/>
              <w:r>
                <w:t xml:space="preserve"> направляет детей на функциональные и (или) рентгенологические методы исследования, на основании результатов которых </w:t>
              </w:r>
              <w:proofErr w:type="spellStart"/>
              <w:r>
                <w:t>врач-ортодонт</w:t>
              </w:r>
              <w:proofErr w:type="spellEnd"/>
              <w:r>
                <w:t xml:space="preserve"> составляет план лечения и медицинской реабилитации детей.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38" w:author="Unknown"/>
              </w:rPr>
            </w:pPr>
            <w:ins w:id="139" w:author="Unknown">
              <w:r>
                <w:t xml:space="preserve">25. При наличии медицинских показаний к хирургическому лечению дети с зубочелюстно-лицевыми аномалиями и деформациями направляются </w:t>
              </w:r>
              <w:proofErr w:type="spellStart"/>
              <w:r>
                <w:t>врачом-ортодонтом</w:t>
              </w:r>
              <w:proofErr w:type="spellEnd"/>
              <w:r>
                <w:t xml:space="preserve">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40" w:author="Unknown"/>
              </w:rPr>
            </w:pPr>
            <w:proofErr w:type="spellStart"/>
            <w:ins w:id="141" w:author="Unknown">
              <w:r>
                <w:t>Врач-ортодонт</w:t>
              </w:r>
              <w:proofErr w:type="spellEnd"/>
              <w:r>
                <w:t xml:space="preserve"> осуществляет дальнейшее лечение и диспансерное наблюдение детей.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42" w:author="Unknown"/>
              </w:rPr>
            </w:pPr>
            <w:ins w:id="143" w:author="Unknown">
              <w:r>
                <w:t xml:space="preserve">26. </w:t>
              </w:r>
              <w:proofErr w:type="gramStart"/>
              <w:r>
                <w:t xml:space="preserve">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</w:t>
              </w:r>
              <w:proofErr w:type="spellStart"/>
              <w:r>
                <w:t>мальформациями</w:t>
              </w:r>
              <w:proofErr w:type="spellEnd"/>
              <w:r>
                <w:t xml:space="preserve">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</w:t>
              </w:r>
              <w:proofErr w:type="gramEnd"/>
              <w:r>
                <w:t xml:space="preserve"> </w:t>
              </w:r>
              <w:proofErr w:type="gramStart"/>
              <w:r>
                <w:t>отсутствии</w:t>
              </w:r>
              <w:proofErr w:type="gramEnd"/>
              <w:r>
                <w:t xml:space="preserve"> - отделений челюстно-лицевой хирургии медицинской организации, обеспечивающих круглосуточное медицинское наблюдение и лечение.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44" w:author="Unknown"/>
              </w:rPr>
            </w:pPr>
            <w:ins w:id="145" w:author="Unknown">
              <w:r>
        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46" w:author="Unknown"/>
              </w:rPr>
            </w:pPr>
            <w:ins w:id="147" w:author="Unknown">
              <w:r>
                <w:t>27. 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Минюстом России 13 мая 2010 г., регистрационный N 17209).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48" w:author="Unknown"/>
              </w:rPr>
            </w:pPr>
            <w:ins w:id="149" w:author="Unknown">
              <w:r>
                <w:t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приложениями N 1-12 к настоящему Порядку.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0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51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52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153" w:author="Unknown"/>
              </w:rPr>
            </w:pPr>
            <w:ins w:id="154" w:author="Unknown">
              <w:r>
                <w:t>Приложение N 1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55" w:author="Unknown"/>
              </w:rPr>
            </w:pPr>
            <w:ins w:id="156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57" w:author="Unknown"/>
              </w:rPr>
            </w:pPr>
            <w:ins w:id="158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59" w:author="Unknown"/>
              </w:rPr>
            </w:pPr>
            <w:ins w:id="160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1" w:author="Unknown"/>
              </w:rPr>
            </w:pPr>
            <w:ins w:id="162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3" w:author="Unknown"/>
              </w:rPr>
            </w:pPr>
            <w:ins w:id="164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5" w:author="Unknown"/>
              </w:rPr>
            </w:pPr>
            <w:ins w:id="166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7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68" w:author="Unknown"/>
                <w:b/>
                <w:bCs/>
              </w:rPr>
            </w:pPr>
            <w:bookmarkStart w:id="169" w:name="Par94"/>
            <w:bookmarkEnd w:id="169"/>
            <w:ins w:id="170" w:author="Unknown">
              <w:r>
                <w:rPr>
                  <w:b/>
                  <w:bCs/>
                </w:rPr>
                <w:t>ПРАВИЛА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1" w:author="Unknown"/>
                <w:b/>
                <w:bCs/>
              </w:rPr>
            </w:pPr>
            <w:ins w:id="172" w:author="Unknown">
              <w:r>
                <w:rPr>
                  <w:b/>
                  <w:bCs/>
                </w:rPr>
                <w:t xml:space="preserve">ОРГАНИЗАЦИИ ДЕЯТЕЛЬНОСТИ </w:t>
              </w:r>
              <w:proofErr w:type="gramStart"/>
              <w:r>
                <w:rPr>
                  <w:b/>
                  <w:bCs/>
                </w:rPr>
                <w:t>ДЕТСКОГО</w:t>
              </w:r>
              <w:proofErr w:type="gramEnd"/>
            </w:ins>
          </w:p>
          <w:p w:rsidR="00906E89" w:rsidRDefault="00906E89">
            <w:pPr>
              <w:pStyle w:val="ConsPlusNormal"/>
              <w:jc w:val="center"/>
              <w:rPr>
                <w:ins w:id="173" w:author="Unknown"/>
                <w:b/>
                <w:bCs/>
              </w:rPr>
            </w:pPr>
            <w:ins w:id="174" w:author="Unknown">
              <w:r>
                <w:rPr>
                  <w:b/>
                  <w:bCs/>
                </w:rPr>
                <w:t>СТОМАТОЛОГИЧЕСКОГО КАБИНЕТА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75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76" w:author="Unknown"/>
              </w:rPr>
            </w:pPr>
            <w:ins w:id="177" w:author="Unknown">
              <w:r>
        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78" w:author="Unknown"/>
              </w:rPr>
            </w:pPr>
            <w:ins w:id="179" w:author="Unknown">
              <w:r>
        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0" w:author="Unknown"/>
              </w:rPr>
            </w:pPr>
            <w:ins w:id="181" w:author="Unknown">
              <w:r>
                <w:t xml:space="preserve">3. </w:t>
              </w:r>
              <w:proofErr w:type="gramStart"/>
              <w:r>
                <w:t>На должность врача-стоматолога детского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</w:t>
              </w:r>
              <w:proofErr w:type="gramEnd"/>
              <w:r>
                <w:t xml:space="preserve"> социального развития России от 26 декабря 2011 г. N 1644н (зарегистрирован Министерством юстиции Российской Федерации 18 апреля 2012 г., регистрационный N 23879), по специальности "стоматология детская".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2" w:author="Unknown"/>
              </w:rPr>
            </w:pPr>
            <w:ins w:id="183" w:author="Unknown">
              <w:r>
        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4" w:author="Unknown"/>
              </w:rPr>
            </w:pPr>
            <w:ins w:id="185" w:author="Unknown">
              <w:r>
        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6" w:author="Unknown"/>
              </w:rPr>
            </w:pPr>
            <w:ins w:id="187" w:author="Unknown">
              <w:r>
                <w:t>5. Кабинет осуществляет следующие функции: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8" w:author="Unknown"/>
              </w:rPr>
            </w:pPr>
            <w:proofErr w:type="gramStart"/>
            <w:ins w:id="189" w:author="Unknown">
              <w:r>
                <w:t>оказание консультативной, диагностической и лечебной помощи детям;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90" w:author="Unknown"/>
              </w:rPr>
            </w:pPr>
            <w:ins w:id="191" w:author="Unknown">
              <w:r>
                <w:t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92" w:author="Unknown"/>
              </w:rPr>
            </w:pPr>
            <w:ins w:id="193" w:author="Unknown">
              <w:r>
                <w:t>диспансерное наблюдение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94" w:author="Unknown"/>
              </w:rPr>
            </w:pPr>
            <w:ins w:id="195" w:author="Unknown">
              <w:r>
                <w:t>при наличии медицинских показаний - направление детей для оказания медицинской помощи в стационарных условиях;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96" w:author="Unknown"/>
              </w:rPr>
            </w:pPr>
            <w:ins w:id="197" w:author="Unknown">
              <w:r>
                <w:t xml:space="preserve">при наличии медицинских показаний - направление детей с зубочелюстно-лицевыми аномалиями и деформациями к </w:t>
              </w:r>
              <w:proofErr w:type="spellStart"/>
              <w:r>
                <w:t>врачу-ортодонту</w:t>
              </w:r>
              <w:proofErr w:type="spellEnd"/>
              <w:r>
                <w:t xml:space="preserve"> на профилактику и лечение;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98" w:author="Unknown"/>
              </w:rPr>
            </w:pPr>
            <w:ins w:id="199" w:author="Unknown">
              <w:r>
                <w:t xml:space="preserve">направление на протезирование детей с разрушенными коронками зубов к </w:t>
              </w:r>
              <w:proofErr w:type="spellStart"/>
              <w:r>
                <w:t>врачу-ортодонту</w:t>
              </w:r>
              <w:proofErr w:type="spellEnd"/>
              <w:r>
                <w:t>, а при его отсутствии - к врачу-стоматологу общей практики;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00" w:author="Unknown"/>
              </w:rPr>
            </w:pPr>
            <w:ins w:id="201" w:author="Unknown">
              <w:r>
                <w:t>участие в проведении анализа основных медико-статистических показателей заболеваемости и инвалидности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02" w:author="Unknown"/>
              </w:rPr>
            </w:pPr>
            <w:ins w:id="203" w:author="Unknown">
              <w:r>
                <w:t>внедрение в практику современных методов профилактики, диагностики и лечения стоматологических заболеваний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04" w:author="Unknown"/>
              </w:rPr>
            </w:pPr>
            <w:ins w:id="205" w:author="Unknown">
              <w:r>
        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06" w:author="Unknown"/>
              </w:rPr>
            </w:pPr>
            <w:ins w:id="207" w:author="Unknown">
              <w:r>
                <w:t>ведение учетной и отчетной документации и предоставление отчетов о деятельности Кабинета.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08" w:author="Unknown"/>
              </w:rPr>
            </w:pPr>
            <w:ins w:id="209" w:author="Unknown">
              <w:r>
        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10" w:author="Unknown"/>
              </w:rPr>
            </w:pPr>
            <w:ins w:id="211" w:author="Unknown">
              <w:r>
        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12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13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14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215" w:author="Unknown"/>
              </w:rPr>
            </w:pPr>
            <w:ins w:id="216" w:author="Unknown">
              <w:r>
                <w:t>Приложение N 2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17" w:author="Unknown"/>
              </w:rPr>
            </w:pPr>
            <w:ins w:id="218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219" w:author="Unknown"/>
              </w:rPr>
            </w:pPr>
            <w:ins w:id="220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221" w:author="Unknown"/>
              </w:rPr>
            </w:pPr>
            <w:ins w:id="222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23" w:author="Unknown"/>
              </w:rPr>
            </w:pPr>
            <w:ins w:id="224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25" w:author="Unknown"/>
              </w:rPr>
            </w:pPr>
            <w:ins w:id="226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27" w:author="Unknown"/>
              </w:rPr>
            </w:pPr>
            <w:ins w:id="228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29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230" w:author="Unknown"/>
              </w:rPr>
            </w:pPr>
            <w:bookmarkStart w:id="231" w:name="Par129"/>
            <w:bookmarkEnd w:id="231"/>
            <w:ins w:id="232" w:author="Unknown">
              <w:r>
                <w:t>РЕКОМЕНДУЕМЫЕ ШТАТНЫЕ НОРМАТИВЫ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233" w:author="Unknown"/>
              </w:rPr>
            </w:pPr>
            <w:ins w:id="234" w:author="Unknown">
              <w:r>
                <w:t>ДЕТСКОГО СТОМАТОЛОГИЧЕСКОГО КАБИНЕТА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35" w:author="Unknown"/>
              </w:rPr>
            </w:pPr>
          </w:p>
          <w:p w:rsidR="00906E89" w:rsidRDefault="00906E89">
            <w:pPr>
              <w:pStyle w:val="ConsPlusCell"/>
              <w:rPr>
                <w:ins w:id="236" w:author="Unknown"/>
                <w:rFonts w:ascii="Courier New" w:hAnsi="Courier New" w:cs="Courier New"/>
              </w:rPr>
            </w:pPr>
            <w:ins w:id="237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┌────┬──────────────────────────────┬─────────────────────────────────────┐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238" w:author="Unknown"/>
                <w:rFonts w:ascii="Courier New" w:hAnsi="Courier New" w:cs="Courier New"/>
              </w:rPr>
            </w:pPr>
            <w:ins w:id="239" w:author="Unknown">
              <w:r>
                <w:rPr>
                  <w:rFonts w:ascii="Courier New" w:hAnsi="Courier New" w:cs="Courier New"/>
                </w:rPr>
                <w:t>│ N │ Наименование должности │ Количество должностей │</w:t>
              </w:r>
            </w:ins>
          </w:p>
          <w:p w:rsidR="00906E89" w:rsidRDefault="00906E89">
            <w:pPr>
              <w:pStyle w:val="ConsPlusCell"/>
              <w:rPr>
                <w:ins w:id="240" w:author="Unknown"/>
                <w:rFonts w:ascii="Courier New" w:hAnsi="Courier New" w:cs="Courier New"/>
              </w:rPr>
            </w:pPr>
            <w:proofErr w:type="spellStart"/>
            <w:ins w:id="241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242" w:author="Unknown"/>
                <w:rFonts w:ascii="Courier New" w:hAnsi="Courier New" w:cs="Courier New"/>
              </w:rPr>
            </w:pPr>
            <w:ins w:id="24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├────┼──────────────────────────────┼─────────────────────────────────────┤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244" w:author="Unknown"/>
                <w:rFonts w:ascii="Courier New" w:hAnsi="Courier New" w:cs="Courier New"/>
              </w:rPr>
            </w:pPr>
            <w:ins w:id="245" w:author="Unknown">
              <w:r>
                <w:rPr>
                  <w:rFonts w:ascii="Courier New" w:hAnsi="Courier New" w:cs="Courier New"/>
                </w:rPr>
                <w:t>│ 1.│Врач-стоматолог детский │ 0,8 на 1000 детей │</w:t>
              </w:r>
            </w:ins>
          </w:p>
          <w:p w:rsidR="00906E89" w:rsidRDefault="00906E89">
            <w:pPr>
              <w:pStyle w:val="ConsPlusCell"/>
              <w:rPr>
                <w:ins w:id="246" w:author="Unknown"/>
                <w:rFonts w:ascii="Courier New" w:hAnsi="Courier New" w:cs="Courier New"/>
              </w:rPr>
            </w:pPr>
            <w:ins w:id="24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(в городах) │</w:t>
              </w:r>
            </w:ins>
          </w:p>
          <w:p w:rsidR="00906E89" w:rsidRDefault="00906E89">
            <w:pPr>
              <w:pStyle w:val="ConsPlusCell"/>
              <w:rPr>
                <w:ins w:id="248" w:author="Unknown"/>
                <w:rFonts w:ascii="Courier New" w:hAnsi="Courier New" w:cs="Courier New"/>
              </w:rPr>
            </w:pPr>
            <w:ins w:id="24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0,5 на 1000 детей │</w:t>
              </w:r>
            </w:ins>
          </w:p>
          <w:p w:rsidR="00906E89" w:rsidRDefault="00906E89">
            <w:pPr>
              <w:pStyle w:val="ConsPlusCell"/>
              <w:rPr>
                <w:ins w:id="250" w:author="Unknown"/>
                <w:rFonts w:ascii="Courier New" w:hAnsi="Courier New" w:cs="Courier New"/>
              </w:rPr>
            </w:pPr>
            <w:ins w:id="25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(в сельских населенных пунктах) │</w:t>
              </w:r>
            </w:ins>
          </w:p>
          <w:p w:rsidR="00906E89" w:rsidRDefault="00906E89">
            <w:pPr>
              <w:pStyle w:val="ConsPlusCell"/>
              <w:rPr>
                <w:ins w:id="252" w:author="Unknown"/>
                <w:rFonts w:ascii="Courier New" w:hAnsi="Courier New" w:cs="Courier New"/>
              </w:rPr>
            </w:pPr>
            <w:ins w:id="25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├────┼──────────────────────────────┼─────────────────────────────────────┤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254" w:author="Unknown"/>
                <w:rFonts w:ascii="Courier New" w:hAnsi="Courier New" w:cs="Courier New"/>
              </w:rPr>
            </w:pPr>
            <w:ins w:id="255" w:author="Unknown">
              <w:r>
                <w:rPr>
                  <w:rFonts w:ascii="Courier New" w:hAnsi="Courier New" w:cs="Courier New"/>
                </w:rPr>
                <w:t>│ 2.│Медицинская сестра │ 1 на 1 врача-стоматолога детского │</w:t>
              </w:r>
            </w:ins>
          </w:p>
          <w:p w:rsidR="00906E89" w:rsidRDefault="00906E89">
            <w:pPr>
              <w:pStyle w:val="ConsPlusCell"/>
              <w:rPr>
                <w:ins w:id="256" w:author="Unknown"/>
                <w:rFonts w:ascii="Courier New" w:hAnsi="Courier New" w:cs="Courier New"/>
              </w:rPr>
            </w:pPr>
            <w:ins w:id="25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├────┼──────────────────────────────┼─────────────────────────────────────┤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258" w:author="Unknown"/>
                <w:rFonts w:ascii="Courier New" w:hAnsi="Courier New" w:cs="Courier New"/>
              </w:rPr>
            </w:pPr>
            <w:ins w:id="259" w:author="Unknown">
              <w:r>
                <w:rPr>
                  <w:rFonts w:ascii="Courier New" w:hAnsi="Courier New" w:cs="Courier New"/>
                </w:rPr>
                <w:t>│ 3.│Санитар │ 0,3 на 1 кабинет │</w:t>
              </w:r>
            </w:ins>
          </w:p>
          <w:p w:rsidR="00906E89" w:rsidRDefault="00906E89">
            <w:pPr>
              <w:pStyle w:val="ConsPlusCell"/>
              <w:rPr>
                <w:ins w:id="260" w:author="Unknown"/>
                <w:rFonts w:ascii="Courier New" w:hAnsi="Courier New" w:cs="Courier New"/>
              </w:rPr>
            </w:pPr>
            <w:ins w:id="261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└────┴──────────────────────────────┴─────────────────────────────────────┘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62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63" w:author="Unknown"/>
              </w:rPr>
            </w:pPr>
            <w:ins w:id="264" w:author="Unknown">
              <w:r>
                <w:t>Примечания: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65" w:author="Unknown"/>
              </w:rPr>
            </w:pPr>
            <w:ins w:id="266" w:author="Unknown">
              <w:r>
        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67" w:author="Unknown"/>
              </w:rPr>
            </w:pPr>
            <w:ins w:id="268" w:author="Unknown">
              <w:r>
        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69" w:author="Unknown"/>
              </w:rPr>
            </w:pPr>
            <w:ins w:id="270" w:author="Unknown">
              <w:r>
                <w:t xml:space="preserve">3. </w:t>
              </w:r>
              <w:proofErr w:type="gramStart"/>
              <w:r>
        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        </w:r>
              <w:proofErr w:type="gramEnd"/>
              <w:r>
                <w:t xml:space="preserve"> </w:t>
              </w:r>
              <w:proofErr w:type="gramStart"/>
              <w:r>
                <w:t>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71" w:author="Unknown"/>
              </w:rPr>
            </w:pPr>
            <w:ins w:id="272" w:author="Unknown">
              <w:r>
        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73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74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275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276" w:author="Unknown"/>
              </w:rPr>
            </w:pPr>
            <w:ins w:id="277" w:author="Unknown">
              <w:r>
                <w:t>Приложение N 3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78" w:author="Unknown"/>
              </w:rPr>
            </w:pPr>
            <w:ins w:id="279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280" w:author="Unknown"/>
              </w:rPr>
            </w:pPr>
            <w:ins w:id="281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282" w:author="Unknown"/>
              </w:rPr>
            </w:pPr>
            <w:ins w:id="283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84" w:author="Unknown"/>
              </w:rPr>
            </w:pPr>
            <w:ins w:id="285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86" w:author="Unknown"/>
              </w:rPr>
            </w:pPr>
            <w:ins w:id="287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288" w:author="Unknown"/>
              </w:rPr>
            </w:pPr>
            <w:ins w:id="289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90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291" w:author="Unknown"/>
              </w:rPr>
            </w:pPr>
            <w:bookmarkStart w:id="292" w:name="Par164"/>
            <w:bookmarkEnd w:id="292"/>
            <w:ins w:id="293" w:author="Unknown">
              <w:r>
                <w:t>СТАНДАРТ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294" w:author="Unknown"/>
              </w:rPr>
            </w:pPr>
            <w:ins w:id="295" w:author="Unknown">
              <w:r>
                <w:t>ОСНАЩЕНИЯ ДЕТСКОГО СТОМАТОЛОГИЧЕСКОГО КАБИНЕТА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296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602"/>
              <w:gridCol w:w="6835"/>
              <w:gridCol w:w="1777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Автоклав для стерилизации наконечников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диагностики кариеса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фиссур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электрометрического определения длины корневого канала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Базовый набор инструментов для осмотра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20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Бикс для стерильного материала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Горелка (спиртовая, газовая,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пьезо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утилизации шприцев, игл и других одноразовых инструментов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 и материал для пломбирования кариозных полостей и герметизации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фиссур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 режущий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Инъектор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карпульный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Камера для хранения стерильных инструментов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Компрессор (при неукомплектованной установке)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Кресло стоматологическое (при неукомплектованной установке)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>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Лампа для полимеризации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инструментов для снятия зубных отложений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 </w:t>
                  </w:r>
                </w:p>
              </w:tc>
            </w:tr>
            <w:tr w:rsidR="00906E89">
              <w:trPr>
                <w:trHeight w:val="1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Наконечник стоматологический (прямой и угловой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микромотора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турбинный с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фиброоптикой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турбинный без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фиброоптики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эндодонтический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 на 1 рабочее место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аппаратов, инструментов, материалов и препаратов для оказания помощи при неотложных состояниях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Прибор для очистки и смазки наконечников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Светильник стоматологический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Стерилизатор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глассперленовый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Стерилизатор суховоздушный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Рабочее место врача-стоматолога детского: кресло для врача-стоматолога; кресло для медицинской сестры; тумба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подкатная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 ящиками;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негатоскоп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; ультразвуковой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скалер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Установка стоматологическая универсальная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инструментов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</w:tbl>
          <w:p w:rsidR="00906E89" w:rsidRDefault="00906E89">
            <w:pPr>
              <w:pStyle w:val="ConsPlusNormal"/>
              <w:jc w:val="both"/>
              <w:rPr>
                <w:ins w:id="297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298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299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300" w:author="Unknown"/>
              </w:rPr>
            </w:pPr>
            <w:ins w:id="301" w:author="Unknown">
              <w:r>
                <w:t>Приложение N 4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02" w:author="Unknown"/>
              </w:rPr>
            </w:pPr>
            <w:ins w:id="303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04" w:author="Unknown"/>
              </w:rPr>
            </w:pPr>
            <w:ins w:id="305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06" w:author="Unknown"/>
              </w:rPr>
            </w:pPr>
            <w:ins w:id="307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08" w:author="Unknown"/>
              </w:rPr>
            </w:pPr>
            <w:ins w:id="309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10" w:author="Unknown"/>
              </w:rPr>
            </w:pPr>
            <w:ins w:id="311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12" w:author="Unknown"/>
              </w:rPr>
            </w:pPr>
            <w:ins w:id="313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jc w:val="both"/>
              <w:rPr>
                <w:ins w:id="314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315" w:author="Unknown"/>
                <w:b/>
                <w:bCs/>
              </w:rPr>
            </w:pPr>
            <w:ins w:id="316" w:author="Unknown">
              <w:r>
                <w:rPr>
                  <w:b/>
                  <w:bCs/>
                </w:rPr>
                <w:t>ПРАВИЛА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317" w:author="Unknown"/>
                <w:b/>
                <w:bCs/>
              </w:rPr>
            </w:pPr>
            <w:ins w:id="318" w:author="Unknown">
              <w:r>
                <w:rPr>
                  <w:b/>
                  <w:bCs/>
                </w:rPr>
                <w:t>ОРГАНИЗАЦИИ ДЕЯТЕЛЬНОСТИ СТОМАТОЛОГИЧЕСКОГО КАБИНЕТА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319" w:author="Unknown"/>
                <w:b/>
                <w:bCs/>
              </w:rPr>
            </w:pPr>
            <w:ins w:id="320" w:author="Unknown">
              <w:r>
                <w:rPr>
                  <w:b/>
                  <w:bCs/>
                </w:rPr>
                <w:t>В ОБРАЗОВАТЕЛЬНЫХ ОРГАНИЗАЦИЯХ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21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22" w:author="Unknown"/>
              </w:rPr>
            </w:pPr>
            <w:ins w:id="323" w:author="Unknown">
              <w:r>
        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24" w:author="Unknown"/>
              </w:rPr>
            </w:pPr>
            <w:ins w:id="325" w:author="Unknown">
              <w:r>
        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26" w:author="Unknown"/>
              </w:rPr>
            </w:pPr>
            <w:ins w:id="327" w:author="Unknown">
              <w:r>
                <w:t>3. На должность врача-стоматолога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28" w:author="Unknown"/>
              </w:rPr>
            </w:pPr>
            <w:ins w:id="329" w:author="Unknown">
              <w:r>
        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30" w:author="Unknown"/>
              </w:rPr>
            </w:pPr>
            <w:ins w:id="331" w:author="Unknown">
              <w:r>
        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</w:t>
              </w:r>
              <w:r>
                <w:lastRenderedPageBreak/>
                <w:t>обслуживаемого детского населения с учетом рекомендуемых штатных нормативов согласно приложению N 5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32" w:author="Unknown"/>
              </w:rPr>
            </w:pPr>
            <w:ins w:id="333" w:author="Unknown">
              <w:r>
                <w:t>Оснащение Кабинета осуществляется в соответствии со стандартом оснащения, предусмотренным приложением N 6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34" w:author="Unknown"/>
              </w:rPr>
            </w:pPr>
            <w:ins w:id="335" w:author="Unknown">
              <w:r>
                <w:t>6. Кабинет осуществляет следующие функции: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36" w:author="Unknown"/>
              </w:rPr>
            </w:pPr>
            <w:proofErr w:type="gramStart"/>
            <w:ins w:id="337" w:author="Unknown">
              <w:r>
                <w:t>оказание профилактической, консультативной, диагностической и лечебной помощи детям;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38" w:author="Unknown"/>
              </w:rPr>
            </w:pPr>
            <w:ins w:id="339" w:author="Unknown">
              <w:r>
                <w:t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0" w:author="Unknown"/>
              </w:rPr>
            </w:pPr>
            <w:ins w:id="341" w:author="Unknown">
              <w:r>
                <w:t>при наличии медицинских показаний - направление детей для оказания медицинской помощи в стационарных условиях;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2" w:author="Unknown"/>
              </w:rPr>
            </w:pPr>
            <w:ins w:id="343" w:author="Unknown">
              <w:r>
                <w:t xml:space="preserve">при наличии медицинских показаний - направление детей с зубочелюстно-лицевыми аномалиями и деформациями к </w:t>
              </w:r>
              <w:proofErr w:type="spellStart"/>
              <w:r>
                <w:t>врачу-ортодонту</w:t>
              </w:r>
              <w:proofErr w:type="spellEnd"/>
              <w:r>
                <w:t xml:space="preserve"> на профилактику и </w:t>
              </w:r>
              <w:proofErr w:type="spellStart"/>
              <w:r>
                <w:t>ортодонтическое</w:t>
              </w:r>
              <w:proofErr w:type="spellEnd"/>
              <w:r>
                <w:t xml:space="preserve"> лечение;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4" w:author="Unknown"/>
              </w:rPr>
            </w:pPr>
            <w:ins w:id="345" w:author="Unknown">
              <w:r>
                <w:t xml:space="preserve">направление на протезирование детей с разрушенными коронками зубов к </w:t>
              </w:r>
              <w:proofErr w:type="spellStart"/>
              <w:r>
                <w:t>врачу-ортодонту</w:t>
              </w:r>
              <w:proofErr w:type="spellEnd"/>
              <w:r>
                <w:t>, а при его отсутствии - к врачу-стоматологу общей практики;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6" w:author="Unknown"/>
              </w:rPr>
            </w:pPr>
            <w:ins w:id="347" w:author="Unknown">
              <w:r>
                <w:t>участие в проведении анализа основных медико-статистических показателей заболеваемости и инвалидности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48" w:author="Unknown"/>
              </w:rPr>
            </w:pPr>
            <w:ins w:id="349" w:author="Unknown">
              <w:r>
                <w:t>внедрение в практику современных методов профилактики, диагностики и лечения стоматологических заболеваний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50" w:author="Unknown"/>
              </w:rPr>
            </w:pPr>
            <w:ins w:id="351" w:author="Unknown">
              <w:r>
        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52" w:author="Unknown"/>
              </w:rPr>
            </w:pPr>
            <w:ins w:id="353" w:author="Unknown">
              <w:r>
                <w:t>ведение учетной и отчетной документации и предоставление отчетов о деятельности Кабинета.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54" w:author="Unknown"/>
              </w:rPr>
            </w:pPr>
            <w:ins w:id="355" w:author="Unknown">
              <w:r>
        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56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57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58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359" w:author="Unknown"/>
              </w:rPr>
            </w:pPr>
            <w:ins w:id="360" w:author="Unknown">
              <w:r>
                <w:t>Приложение N 5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61" w:author="Unknown"/>
              </w:rPr>
            </w:pPr>
            <w:ins w:id="362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63" w:author="Unknown"/>
              </w:rPr>
            </w:pPr>
            <w:ins w:id="364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65" w:author="Unknown"/>
              </w:rPr>
            </w:pPr>
            <w:ins w:id="366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67" w:author="Unknown"/>
              </w:rPr>
            </w:pPr>
            <w:ins w:id="368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69" w:author="Unknown"/>
              </w:rPr>
            </w:pPr>
            <w:ins w:id="370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71" w:author="Unknown"/>
              </w:rPr>
            </w:pPr>
            <w:ins w:id="372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73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374" w:author="Unknown"/>
              </w:rPr>
            </w:pPr>
            <w:bookmarkStart w:id="375" w:name="Par288"/>
            <w:bookmarkEnd w:id="375"/>
            <w:ins w:id="376" w:author="Unknown">
              <w:r>
                <w:t>РЕКОМЕНДУЕМЫЕ ШТАТНЫЕ НОРМАТИВЫ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377" w:author="Unknown"/>
              </w:rPr>
            </w:pPr>
            <w:ins w:id="378" w:author="Unknown">
              <w:r>
                <w:t>СТОМАТОЛОГИЧЕСКОГО КАБИНЕТА В ОБРАЗОВАТЕЛЬНЫХ ОРГАНИЗАЦИЯХ</w:t>
              </w:r>
            </w:ins>
          </w:p>
          <w:p w:rsidR="00906E89" w:rsidRDefault="00906E89">
            <w:pPr>
              <w:pStyle w:val="ConsPlusNormal"/>
              <w:jc w:val="both"/>
              <w:rPr>
                <w:ins w:id="379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871"/>
              <w:gridCol w:w="3391"/>
              <w:gridCol w:w="2791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должности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 должностей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Врач-стоматолог детский &lt;*&gt;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0,8 на 1000 детей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Гигиенист стоматологический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сестра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Санитар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0,3 </w:t>
                  </w:r>
                </w:p>
              </w:tc>
            </w:tr>
          </w:tbl>
          <w:p w:rsidR="00906E89" w:rsidRDefault="00906E89">
            <w:pPr>
              <w:pStyle w:val="ConsPlusNormal"/>
              <w:ind w:firstLine="540"/>
              <w:jc w:val="both"/>
              <w:rPr>
                <w:ins w:id="380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81" w:author="Unknown"/>
              </w:rPr>
            </w:pPr>
            <w:ins w:id="382" w:author="Unknown">
              <w:r>
                <w:t>--------------------------------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83" w:author="Unknown"/>
              </w:rPr>
            </w:pPr>
            <w:bookmarkStart w:id="384" w:name="Par305"/>
            <w:bookmarkEnd w:id="384"/>
            <w:ins w:id="385" w:author="Unknown">
              <w:r>
        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386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87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388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389" w:author="Unknown"/>
              </w:rPr>
            </w:pPr>
            <w:ins w:id="390" w:author="Unknown">
              <w:r>
                <w:t>Приложение N 6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91" w:author="Unknown"/>
              </w:rPr>
            </w:pPr>
            <w:ins w:id="392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93" w:author="Unknown"/>
              </w:rPr>
            </w:pPr>
            <w:ins w:id="394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395" w:author="Unknown"/>
              </w:rPr>
            </w:pPr>
            <w:ins w:id="396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97" w:author="Unknown"/>
              </w:rPr>
            </w:pPr>
            <w:ins w:id="398" w:author="Unknown">
              <w:r>
                <w:lastRenderedPageBreak/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399" w:author="Unknown"/>
              </w:rPr>
            </w:pPr>
            <w:ins w:id="400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401" w:author="Unknown"/>
              </w:rPr>
            </w:pPr>
            <w:ins w:id="402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403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404" w:author="Unknown"/>
              </w:rPr>
            </w:pPr>
            <w:bookmarkStart w:id="405" w:name="Par319"/>
            <w:bookmarkEnd w:id="405"/>
            <w:ins w:id="406" w:author="Unknown">
              <w:r>
                <w:t>СТАНДАРТ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407" w:author="Unknown"/>
              </w:rPr>
            </w:pPr>
            <w:ins w:id="408" w:author="Unknown">
              <w:r>
                <w:t>ОСНАЩЕНИЯ СТОМАТОЛОГИЧЕСКОГО КАБИНЕТА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409" w:author="Unknown"/>
              </w:rPr>
            </w:pPr>
            <w:ins w:id="410" w:author="Unknown">
              <w:r>
                <w:t>В ОБРАЗОВАТЕЛЬНЫХ ОРГАНИЗАЦИЯХ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411" w:author="Unknown"/>
              </w:rPr>
            </w:pPr>
          </w:p>
          <w:p w:rsidR="00906E89" w:rsidRDefault="00906E89">
            <w:pPr>
              <w:pStyle w:val="ConsPlusCell"/>
              <w:rPr>
                <w:ins w:id="412" w:author="Unknown"/>
                <w:rFonts w:ascii="Courier New" w:hAnsi="Courier New" w:cs="Courier New"/>
              </w:rPr>
            </w:pPr>
            <w:ins w:id="413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┌────┬──────────────────────────────────────────────────────┬─────────────┐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414" w:author="Unknown"/>
                <w:rFonts w:ascii="Courier New" w:hAnsi="Courier New" w:cs="Courier New"/>
              </w:rPr>
            </w:pPr>
            <w:ins w:id="415" w:author="Unknown">
              <w:r>
                <w:rPr>
                  <w:rFonts w:ascii="Courier New" w:hAnsi="Courier New" w:cs="Courier New"/>
                </w:rPr>
                <w:t>│ N │ Наименование оборудования (оснащения) │ Количество, │</w:t>
              </w:r>
            </w:ins>
          </w:p>
          <w:p w:rsidR="00906E89" w:rsidRDefault="00906E89">
            <w:pPr>
              <w:pStyle w:val="ConsPlusCell"/>
              <w:rPr>
                <w:ins w:id="416" w:author="Unknown"/>
                <w:rFonts w:ascii="Courier New" w:hAnsi="Courier New" w:cs="Courier New"/>
              </w:rPr>
            </w:pPr>
            <w:proofErr w:type="spellStart"/>
            <w:ins w:id="417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шт. │</w:t>
              </w:r>
            </w:ins>
          </w:p>
          <w:p w:rsidR="00906E89" w:rsidRDefault="00906E89">
            <w:pPr>
              <w:pStyle w:val="ConsPlusCell"/>
              <w:rPr>
                <w:ins w:id="418" w:author="Unknown"/>
                <w:rFonts w:ascii="Courier New" w:hAnsi="Courier New" w:cs="Courier New"/>
              </w:rPr>
            </w:pPr>
            <w:ins w:id="41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20" w:author="Unknown"/>
                <w:rFonts w:ascii="Courier New" w:hAnsi="Courier New" w:cs="Courier New"/>
              </w:rPr>
            </w:pPr>
            <w:ins w:id="421" w:author="Unknown">
              <w:r>
                <w:rPr>
                  <w:rFonts w:ascii="Courier New" w:hAnsi="Courier New" w:cs="Courier New"/>
                </w:rPr>
                <w:t>│ 1.│Автоклав для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422" w:author="Unknown"/>
                <w:rFonts w:ascii="Courier New" w:hAnsi="Courier New" w:cs="Courier New"/>
              </w:rPr>
            </w:pPr>
            <w:ins w:id="42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24" w:author="Unknown"/>
                <w:rFonts w:ascii="Courier New" w:hAnsi="Courier New" w:cs="Courier New"/>
              </w:rPr>
            </w:pPr>
            <w:ins w:id="425" w:author="Unknown">
              <w:r>
                <w:rPr>
                  <w:rFonts w:ascii="Courier New" w:hAnsi="Courier New" w:cs="Courier New"/>
                </w:rPr>
                <w:t xml:space="preserve">│ 2.│Аппарат для диагностики кариеса </w:t>
              </w:r>
              <w:proofErr w:type="spellStart"/>
              <w:r>
                <w:rPr>
                  <w:rFonts w:ascii="Courier New" w:hAnsi="Courier New" w:cs="Courier New"/>
                </w:rPr>
                <w:t>фиссур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426" w:author="Unknown"/>
                <w:rFonts w:ascii="Courier New" w:hAnsi="Courier New" w:cs="Courier New"/>
              </w:rPr>
            </w:pPr>
            <w:ins w:id="42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28" w:author="Unknown"/>
                <w:rFonts w:ascii="Courier New" w:hAnsi="Courier New" w:cs="Courier New"/>
              </w:rPr>
            </w:pPr>
            <w:ins w:id="429" w:author="Unknown">
              <w:r>
                <w:rPr>
                  <w:rFonts w:ascii="Courier New" w:hAnsi="Courier New" w:cs="Courier New"/>
                </w:rPr>
                <w:t>│ 3.│Базовый набор инструментов для осмотра │ 20 │</w:t>
              </w:r>
            </w:ins>
          </w:p>
          <w:p w:rsidR="00906E89" w:rsidRDefault="00906E89">
            <w:pPr>
              <w:pStyle w:val="ConsPlusCell"/>
              <w:rPr>
                <w:ins w:id="430" w:author="Unknown"/>
                <w:rFonts w:ascii="Courier New" w:hAnsi="Courier New" w:cs="Courier New"/>
              </w:rPr>
            </w:pPr>
            <w:ins w:id="43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32" w:author="Unknown"/>
                <w:rFonts w:ascii="Courier New" w:hAnsi="Courier New" w:cs="Courier New"/>
              </w:rPr>
            </w:pPr>
            <w:ins w:id="433" w:author="Unknown">
              <w:r>
                <w:rPr>
                  <w:rFonts w:ascii="Courier New" w:hAnsi="Courier New" w:cs="Courier New"/>
                </w:rPr>
                <w:t xml:space="preserve">│ 4.│Бактерицидный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434" w:author="Unknown"/>
                <w:rFonts w:ascii="Courier New" w:hAnsi="Courier New" w:cs="Courier New"/>
              </w:rPr>
            </w:pPr>
            <w:ins w:id="43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36" w:author="Unknown"/>
                <w:rFonts w:ascii="Courier New" w:hAnsi="Courier New" w:cs="Courier New"/>
              </w:rPr>
            </w:pPr>
            <w:ins w:id="43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38" w:author="Unknown"/>
                <w:rFonts w:ascii="Courier New" w:hAnsi="Courier New" w:cs="Courier New"/>
              </w:rPr>
            </w:pPr>
            <w:ins w:id="439" w:author="Unknown">
              <w:r>
                <w:rPr>
                  <w:rFonts w:ascii="Courier New" w:hAnsi="Courier New" w:cs="Courier New"/>
                </w:rPr>
                <w:t>│ 5.│Бикс для стерильного материала │ 4 │</w:t>
              </w:r>
            </w:ins>
          </w:p>
          <w:p w:rsidR="00906E89" w:rsidRDefault="00906E89">
            <w:pPr>
              <w:pStyle w:val="ConsPlusCell"/>
              <w:rPr>
                <w:ins w:id="440" w:author="Unknown"/>
                <w:rFonts w:ascii="Courier New" w:hAnsi="Courier New" w:cs="Courier New"/>
              </w:rPr>
            </w:pPr>
            <w:ins w:id="44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42" w:author="Unknown"/>
                <w:rFonts w:ascii="Courier New" w:hAnsi="Courier New" w:cs="Courier New"/>
              </w:rPr>
            </w:pPr>
            <w:ins w:id="443" w:author="Unknown">
              <w:r>
                <w:rPr>
                  <w:rFonts w:ascii="Courier New" w:hAnsi="Courier New" w:cs="Courier New"/>
                </w:rPr>
                <w:t xml:space="preserve">│ 6.│Горелка (спиртовая, газовая, </w:t>
              </w:r>
              <w:proofErr w:type="spellStart"/>
              <w:r>
                <w:rPr>
                  <w:rFonts w:ascii="Courier New" w:hAnsi="Courier New" w:cs="Courier New"/>
                </w:rPr>
                <w:t>пьезо</w:t>
              </w:r>
              <w:proofErr w:type="spellEnd"/>
              <w:r>
                <w:rPr>
                  <w:rFonts w:ascii="Courier New" w:hAnsi="Courier New" w:cs="Courier New"/>
                </w:rPr>
                <w:t>) │ 1 │</w:t>
              </w:r>
            </w:ins>
          </w:p>
          <w:p w:rsidR="00906E89" w:rsidRDefault="00906E89">
            <w:pPr>
              <w:pStyle w:val="ConsPlusCell"/>
              <w:rPr>
                <w:ins w:id="444" w:author="Unknown"/>
                <w:rFonts w:ascii="Courier New" w:hAnsi="Courier New" w:cs="Courier New"/>
              </w:rPr>
            </w:pPr>
            <w:ins w:id="44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46" w:author="Unknown"/>
                <w:rFonts w:ascii="Courier New" w:hAnsi="Courier New" w:cs="Courier New"/>
              </w:rPr>
            </w:pPr>
            <w:ins w:id="447" w:author="Unknown">
              <w:r>
                <w:rPr>
                  <w:rFonts w:ascii="Courier New" w:hAnsi="Courier New" w:cs="Courier New"/>
                </w:rPr>
                <w:t xml:space="preserve">│ 7.│Емкость для дезинфекции инструментария 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>│по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требованию│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48" w:author="Unknown"/>
                <w:rFonts w:ascii="Courier New" w:hAnsi="Courier New" w:cs="Courier New"/>
              </w:rPr>
            </w:pPr>
            <w:ins w:id="44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50" w:author="Unknown"/>
                <w:rFonts w:ascii="Courier New" w:hAnsi="Courier New" w:cs="Courier New"/>
              </w:rPr>
            </w:pPr>
            <w:ins w:id="45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52" w:author="Unknown"/>
                <w:rFonts w:ascii="Courier New" w:hAnsi="Courier New" w:cs="Courier New"/>
              </w:rPr>
            </w:pPr>
            <w:ins w:id="453" w:author="Unknown">
              <w:r>
                <w:rPr>
                  <w:rFonts w:ascii="Courier New" w:hAnsi="Courier New" w:cs="Courier New"/>
                </w:rPr>
                <w:t>│ 8.│Емкость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454" w:author="Unknown"/>
                <w:rFonts w:ascii="Courier New" w:hAnsi="Courier New" w:cs="Courier New"/>
              </w:rPr>
            </w:pPr>
            <w:ins w:id="45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56" w:author="Unknown"/>
                <w:rFonts w:ascii="Courier New" w:hAnsi="Courier New" w:cs="Courier New"/>
              </w:rPr>
            </w:pPr>
            <w:ins w:id="457" w:author="Unknown">
              <w:r>
                <w:rPr>
                  <w:rFonts w:ascii="Courier New" w:hAnsi="Courier New" w:cs="Courier New"/>
                </w:rPr>
                <w:t xml:space="preserve">│ 9.│Емкость для утилизации шприцев, игл и </w:t>
              </w:r>
              <w:proofErr w:type="spellStart"/>
              <w:r>
                <w:rPr>
                  <w:rFonts w:ascii="Courier New" w:hAnsi="Courier New" w:cs="Courier New"/>
                </w:rPr>
                <w:t>других│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458" w:author="Unknown"/>
                <w:rFonts w:ascii="Courier New" w:hAnsi="Courier New" w:cs="Courier New"/>
              </w:rPr>
            </w:pPr>
            <w:ins w:id="45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│одноразовых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инструментов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60" w:author="Unknown"/>
                <w:rFonts w:ascii="Courier New" w:hAnsi="Courier New" w:cs="Courier New"/>
              </w:rPr>
            </w:pPr>
            <w:ins w:id="46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62" w:author="Unknown"/>
                <w:rFonts w:ascii="Courier New" w:hAnsi="Courier New" w:cs="Courier New"/>
              </w:rPr>
            </w:pPr>
            <w:ins w:id="463" w:author="Unknown">
              <w:r>
                <w:rPr>
                  <w:rFonts w:ascii="Courier New" w:hAnsi="Courier New" w:cs="Courier New"/>
                </w:rPr>
                <w:t xml:space="preserve">│ 10.│Инструмент и материал для пломбирования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кариозных</w:t>
              </w:r>
              <w:proofErr w:type="gramEnd"/>
              <w:r>
                <w:rPr>
                  <w:rFonts w:ascii="Courier New" w:hAnsi="Courier New" w:cs="Courier New"/>
                </w:rPr>
                <w:t>│по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требованию│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64" w:author="Unknown"/>
                <w:rFonts w:ascii="Courier New" w:hAnsi="Courier New" w:cs="Courier New"/>
              </w:rPr>
            </w:pPr>
            <w:ins w:id="46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│полостей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герметизации </w:t>
              </w:r>
              <w:proofErr w:type="spellStart"/>
              <w:r>
                <w:rPr>
                  <w:rFonts w:ascii="Courier New" w:hAnsi="Courier New" w:cs="Courier New"/>
                </w:rPr>
                <w:t>фиссур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66" w:author="Unknown"/>
                <w:rFonts w:ascii="Courier New" w:hAnsi="Courier New" w:cs="Courier New"/>
              </w:rPr>
            </w:pPr>
            <w:ins w:id="46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68" w:author="Unknown"/>
                <w:rFonts w:ascii="Courier New" w:hAnsi="Courier New" w:cs="Courier New"/>
              </w:rPr>
            </w:pPr>
            <w:ins w:id="469" w:author="Unknown">
              <w:r>
                <w:rPr>
                  <w:rFonts w:ascii="Courier New" w:hAnsi="Courier New" w:cs="Courier New"/>
                </w:rPr>
                <w:t>│ 11.│</w:t>
              </w:r>
              <w:proofErr w:type="gramStart"/>
              <w:r>
                <w:rPr>
                  <w:rFonts w:ascii="Courier New" w:hAnsi="Courier New" w:cs="Courier New"/>
                </w:rPr>
                <w:t>Инструмент</w:t>
              </w:r>
              <w:proofErr w:type="gramEnd"/>
              <w:r>
                <w:rPr>
                  <w:rFonts w:ascii="Courier New" w:hAnsi="Courier New" w:cs="Courier New"/>
                </w:rPr>
                <w:t xml:space="preserve"> режущий </w:t>
              </w:r>
              <w:proofErr w:type="spellStart"/>
              <w:r>
                <w:rPr>
                  <w:rFonts w:ascii="Courier New" w:hAnsi="Courier New" w:cs="Courier New"/>
                </w:rPr>
                <w:t>│по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требованию│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70" w:author="Unknown"/>
                <w:rFonts w:ascii="Courier New" w:hAnsi="Courier New" w:cs="Courier New"/>
              </w:rPr>
            </w:pPr>
            <w:ins w:id="47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72" w:author="Unknown"/>
                <w:rFonts w:ascii="Courier New" w:hAnsi="Courier New" w:cs="Courier New"/>
              </w:rPr>
            </w:pPr>
            <w:ins w:id="473" w:author="Unknown">
              <w:r>
                <w:rPr>
                  <w:rFonts w:ascii="Courier New" w:hAnsi="Courier New" w:cs="Courier New"/>
                </w:rPr>
                <w:t xml:space="preserve">│ 12.│Инъектор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5 │</w:t>
              </w:r>
            </w:ins>
          </w:p>
          <w:p w:rsidR="00906E89" w:rsidRDefault="00906E89">
            <w:pPr>
              <w:pStyle w:val="ConsPlusCell"/>
              <w:rPr>
                <w:ins w:id="474" w:author="Unknown"/>
                <w:rFonts w:ascii="Courier New" w:hAnsi="Courier New" w:cs="Courier New"/>
              </w:rPr>
            </w:pPr>
            <w:ins w:id="47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76" w:author="Unknown"/>
                <w:rFonts w:ascii="Courier New" w:hAnsi="Courier New" w:cs="Courier New"/>
              </w:rPr>
            </w:pPr>
            <w:ins w:id="477" w:author="Unknown">
              <w:r>
                <w:rPr>
                  <w:rFonts w:ascii="Courier New" w:hAnsi="Courier New" w:cs="Courier New"/>
                </w:rPr>
                <w:t>│ 13.│Камера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478" w:author="Unknown"/>
                <w:rFonts w:ascii="Courier New" w:hAnsi="Courier New" w:cs="Courier New"/>
              </w:rPr>
            </w:pPr>
            <w:ins w:id="47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80" w:author="Unknown"/>
                <w:rFonts w:ascii="Courier New" w:hAnsi="Courier New" w:cs="Courier New"/>
              </w:rPr>
            </w:pPr>
            <w:ins w:id="481" w:author="Unknown">
              <w:r>
                <w:rPr>
                  <w:rFonts w:ascii="Courier New" w:hAnsi="Courier New" w:cs="Courier New"/>
                </w:rPr>
                <w:t>│ 14.│Компрессор (при неукомплектованной установке) │ 1 │</w:t>
              </w:r>
            </w:ins>
          </w:p>
          <w:p w:rsidR="00906E89" w:rsidRDefault="00906E89">
            <w:pPr>
              <w:pStyle w:val="ConsPlusCell"/>
              <w:rPr>
                <w:ins w:id="482" w:author="Unknown"/>
                <w:rFonts w:ascii="Courier New" w:hAnsi="Courier New" w:cs="Courier New"/>
              </w:rPr>
            </w:pPr>
            <w:ins w:id="48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84" w:author="Unknown"/>
                <w:rFonts w:ascii="Courier New" w:hAnsi="Courier New" w:cs="Courier New"/>
              </w:rPr>
            </w:pPr>
            <w:ins w:id="485" w:author="Unknown">
              <w:r>
                <w:rPr>
                  <w:rFonts w:ascii="Courier New" w:hAnsi="Courier New" w:cs="Courier New"/>
                </w:rPr>
                <w:t>│ 15.│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Кресло стоматологическое (при </w:t>
              </w:r>
              <w:proofErr w:type="spellStart"/>
              <w:r>
                <w:rPr>
                  <w:rFonts w:ascii="Courier New" w:hAnsi="Courier New" w:cs="Courier New"/>
                </w:rPr>
                <w:t>неукомплектованной│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486" w:author="Unknown"/>
                <w:rFonts w:ascii="Courier New" w:hAnsi="Courier New" w:cs="Courier New"/>
              </w:rPr>
            </w:pPr>
            <w:ins w:id="48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│установке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488" w:author="Unknown"/>
                <w:rFonts w:ascii="Courier New" w:hAnsi="Courier New" w:cs="Courier New"/>
              </w:rPr>
            </w:pPr>
            <w:ins w:id="48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90" w:author="Unknown"/>
                <w:rFonts w:ascii="Courier New" w:hAnsi="Courier New" w:cs="Courier New"/>
              </w:rPr>
            </w:pPr>
            <w:ins w:id="491" w:author="Unknown">
              <w:r>
                <w:rPr>
                  <w:rFonts w:ascii="Courier New" w:hAnsi="Courier New" w:cs="Courier New"/>
                </w:rPr>
                <w:t>│ 16.│Лампа для полимеризации │ 1 │</w:t>
              </w:r>
            </w:ins>
          </w:p>
          <w:p w:rsidR="00906E89" w:rsidRDefault="00906E89">
            <w:pPr>
              <w:pStyle w:val="ConsPlusCell"/>
              <w:rPr>
                <w:ins w:id="492" w:author="Unknown"/>
                <w:rFonts w:ascii="Courier New" w:hAnsi="Courier New" w:cs="Courier New"/>
              </w:rPr>
            </w:pPr>
            <w:ins w:id="49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494" w:author="Unknown"/>
                <w:rFonts w:ascii="Courier New" w:hAnsi="Courier New" w:cs="Courier New"/>
              </w:rPr>
            </w:pPr>
            <w:ins w:id="495" w:author="Unknown">
              <w:r>
                <w:rPr>
                  <w:rFonts w:ascii="Courier New" w:hAnsi="Courier New" w:cs="Courier New"/>
                </w:rPr>
                <w:t xml:space="preserve">│ 17.│Набор аппаратов, инструментов, материалов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496" w:author="Unknown"/>
                <w:rFonts w:ascii="Courier New" w:hAnsi="Courier New" w:cs="Courier New"/>
              </w:rPr>
            </w:pPr>
            <w:ins w:id="49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│медикаментов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оказания помощи </w:t>
              </w:r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неотложных│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498" w:author="Unknown"/>
                <w:rFonts w:ascii="Courier New" w:hAnsi="Courier New" w:cs="Courier New"/>
              </w:rPr>
            </w:pPr>
            <w:ins w:id="49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состояниях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00" w:author="Unknown"/>
                <w:rFonts w:ascii="Courier New" w:hAnsi="Courier New" w:cs="Courier New"/>
              </w:rPr>
            </w:pPr>
            <w:ins w:id="50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02" w:author="Unknown"/>
                <w:rFonts w:ascii="Courier New" w:hAnsi="Courier New" w:cs="Courier New"/>
              </w:rPr>
            </w:pPr>
            <w:ins w:id="503" w:author="Unknown">
              <w:r>
                <w:rPr>
                  <w:rFonts w:ascii="Courier New" w:hAnsi="Courier New" w:cs="Courier New"/>
                </w:rPr>
                <w:t>│ 18.│Набор инструментов для снятия зубных отложений │ 5 │</w:t>
              </w:r>
            </w:ins>
          </w:p>
          <w:p w:rsidR="00906E89" w:rsidRDefault="00906E89">
            <w:pPr>
              <w:pStyle w:val="ConsPlusCell"/>
              <w:rPr>
                <w:ins w:id="504" w:author="Unknown"/>
                <w:rFonts w:ascii="Courier New" w:hAnsi="Courier New" w:cs="Courier New"/>
              </w:rPr>
            </w:pPr>
            <w:ins w:id="50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06" w:author="Unknown"/>
                <w:rFonts w:ascii="Courier New" w:hAnsi="Courier New" w:cs="Courier New"/>
              </w:rPr>
            </w:pPr>
            <w:ins w:id="507" w:author="Unknown">
              <w:r>
                <w:rPr>
                  <w:rFonts w:ascii="Courier New" w:hAnsi="Courier New" w:cs="Courier New"/>
                </w:rPr>
                <w:t>│ 19.│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Наконечник стоматологический (прямой и угловой </w:t>
              </w:r>
              <w:proofErr w:type="spellStart"/>
              <w:r>
                <w:rPr>
                  <w:rFonts w:ascii="Courier New" w:hAnsi="Courier New" w:cs="Courier New"/>
                </w:rPr>
                <w:t>для│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6 на 1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508" w:author="Unknown"/>
                <w:rFonts w:ascii="Courier New" w:hAnsi="Courier New" w:cs="Courier New"/>
              </w:rPr>
            </w:pPr>
            <w:ins w:id="50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│микромотора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турбинный с </w:t>
              </w:r>
              <w:proofErr w:type="spellStart"/>
              <w:r>
                <w:rPr>
                  <w:rFonts w:ascii="Courier New" w:hAnsi="Courier New" w:cs="Courier New"/>
                </w:rPr>
                <w:t>фиброоптикой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турбинный </w:t>
              </w:r>
              <w:proofErr w:type="spellStart"/>
              <w:r>
                <w:rPr>
                  <w:rFonts w:ascii="Courier New" w:hAnsi="Courier New" w:cs="Courier New"/>
                </w:rPr>
                <w:t>без│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│</w:t>
              </w:r>
            </w:ins>
          </w:p>
          <w:p w:rsidR="00906E89" w:rsidRDefault="00906E89">
            <w:pPr>
              <w:pStyle w:val="ConsPlusCell"/>
              <w:rPr>
                <w:ins w:id="510" w:author="Unknown"/>
                <w:rFonts w:ascii="Courier New" w:hAnsi="Courier New" w:cs="Courier New"/>
              </w:rPr>
            </w:pPr>
            <w:proofErr w:type="gramStart"/>
            <w:ins w:id="51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│фиброоптики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</w:t>
              </w:r>
              <w:proofErr w:type="spellStart"/>
              <w:r>
                <w:rPr>
                  <w:rFonts w:ascii="Courier New" w:hAnsi="Courier New" w:cs="Courier New"/>
                </w:rPr>
                <w:t>эндодонтический</w:t>
              </w:r>
              <w:proofErr w:type="spellEnd"/>
              <w:r>
                <w:rPr>
                  <w:rFonts w:ascii="Courier New" w:hAnsi="Courier New" w:cs="Courier New"/>
                </w:rPr>
                <w:t>) │ место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512" w:author="Unknown"/>
                <w:rFonts w:ascii="Courier New" w:hAnsi="Courier New" w:cs="Courier New"/>
              </w:rPr>
            </w:pPr>
            <w:ins w:id="51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14" w:author="Unknown"/>
                <w:rFonts w:ascii="Courier New" w:hAnsi="Courier New" w:cs="Courier New"/>
              </w:rPr>
            </w:pPr>
            <w:ins w:id="515" w:author="Unknown">
              <w:r>
                <w:rPr>
                  <w:rFonts w:ascii="Courier New" w:hAnsi="Courier New" w:cs="Courier New"/>
                </w:rPr>
                <w:t>│ 20.│Прибор для очистки и смазки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516" w:author="Unknown"/>
                <w:rFonts w:ascii="Courier New" w:hAnsi="Courier New" w:cs="Courier New"/>
              </w:rPr>
            </w:pPr>
            <w:ins w:id="51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18" w:author="Unknown"/>
                <w:rFonts w:ascii="Courier New" w:hAnsi="Courier New" w:cs="Courier New"/>
              </w:rPr>
            </w:pPr>
            <w:ins w:id="519" w:author="Unknown">
              <w:r>
                <w:rPr>
                  <w:rFonts w:ascii="Courier New" w:hAnsi="Courier New" w:cs="Courier New"/>
                </w:rPr>
                <w:t>│ 21.│Рабочее место врача-стоматолога детского │ 1 │</w:t>
              </w:r>
            </w:ins>
          </w:p>
          <w:p w:rsidR="00906E89" w:rsidRDefault="00906E89">
            <w:pPr>
              <w:pStyle w:val="ConsPlusCell"/>
              <w:rPr>
                <w:ins w:id="520" w:author="Unknown"/>
                <w:rFonts w:ascii="Courier New" w:hAnsi="Courier New" w:cs="Courier New"/>
              </w:rPr>
            </w:pPr>
            <w:ins w:id="52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22" w:author="Unknown"/>
                <w:rFonts w:ascii="Courier New" w:hAnsi="Courier New" w:cs="Courier New"/>
              </w:rPr>
            </w:pPr>
            <w:ins w:id="52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24" w:author="Unknown"/>
                <w:rFonts w:ascii="Courier New" w:hAnsi="Courier New" w:cs="Courier New"/>
              </w:rPr>
            </w:pPr>
            <w:ins w:id="525" w:author="Unknown">
              <w:r>
                <w:rPr>
                  <w:rFonts w:ascii="Courier New" w:hAnsi="Courier New" w:cs="Courier New"/>
                </w:rPr>
                <w:lastRenderedPageBreak/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26" w:author="Unknown"/>
                <w:rFonts w:ascii="Courier New" w:hAnsi="Courier New" w:cs="Courier New"/>
              </w:rPr>
            </w:pPr>
            <w:ins w:id="52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28" w:author="Unknown"/>
                <w:rFonts w:ascii="Courier New" w:hAnsi="Courier New" w:cs="Courier New"/>
              </w:rPr>
            </w:pPr>
            <w:ins w:id="52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30" w:author="Unknown"/>
                <w:rFonts w:ascii="Courier New" w:hAnsi="Courier New" w:cs="Courier New"/>
              </w:rPr>
            </w:pPr>
            <w:ins w:id="53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32" w:author="Unknown"/>
                <w:rFonts w:ascii="Courier New" w:hAnsi="Courier New" w:cs="Courier New"/>
              </w:rPr>
            </w:pPr>
            <w:ins w:id="533" w:author="Unknown">
              <w:r>
                <w:rPr>
                  <w:rFonts w:ascii="Courier New" w:hAnsi="Courier New" w:cs="Courier New"/>
                </w:rPr>
                <w:t>│ 22.│Светильник стоматологический │ 1 │</w:t>
              </w:r>
            </w:ins>
          </w:p>
          <w:p w:rsidR="00906E89" w:rsidRDefault="00906E89">
            <w:pPr>
              <w:pStyle w:val="ConsPlusCell"/>
              <w:rPr>
                <w:ins w:id="534" w:author="Unknown"/>
                <w:rFonts w:ascii="Courier New" w:hAnsi="Courier New" w:cs="Courier New"/>
              </w:rPr>
            </w:pPr>
            <w:ins w:id="53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36" w:author="Unknown"/>
                <w:rFonts w:ascii="Courier New" w:hAnsi="Courier New" w:cs="Courier New"/>
              </w:rPr>
            </w:pPr>
            <w:ins w:id="537" w:author="Unknown">
              <w:r>
                <w:rPr>
                  <w:rFonts w:ascii="Courier New" w:hAnsi="Courier New" w:cs="Courier New"/>
                </w:rPr>
                <w:t xml:space="preserve">│ 23.│Стерилизатор </w:t>
              </w:r>
              <w:proofErr w:type="spellStart"/>
              <w:r>
                <w:rPr>
                  <w:rFonts w:ascii="Courier New" w:hAnsi="Courier New" w:cs="Courier New"/>
                </w:rPr>
                <w:t>глассперленовый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538" w:author="Unknown"/>
                <w:rFonts w:ascii="Courier New" w:hAnsi="Courier New" w:cs="Courier New"/>
              </w:rPr>
            </w:pPr>
            <w:ins w:id="53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40" w:author="Unknown"/>
                <w:rFonts w:ascii="Courier New" w:hAnsi="Courier New" w:cs="Courier New"/>
              </w:rPr>
            </w:pPr>
            <w:ins w:id="541" w:author="Unknown">
              <w:r>
                <w:rPr>
                  <w:rFonts w:ascii="Courier New" w:hAnsi="Courier New" w:cs="Courier New"/>
                </w:rPr>
                <w:t>│ 24.│Стерилизатор суховоздушный │ 1 │</w:t>
              </w:r>
            </w:ins>
          </w:p>
          <w:p w:rsidR="00906E89" w:rsidRDefault="00906E89">
            <w:pPr>
              <w:pStyle w:val="ConsPlusCell"/>
              <w:rPr>
                <w:ins w:id="542" w:author="Unknown"/>
                <w:rFonts w:ascii="Courier New" w:hAnsi="Courier New" w:cs="Courier New"/>
              </w:rPr>
            </w:pPr>
            <w:ins w:id="54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44" w:author="Unknown"/>
                <w:rFonts w:ascii="Courier New" w:hAnsi="Courier New" w:cs="Courier New"/>
              </w:rPr>
            </w:pPr>
            <w:ins w:id="545" w:author="Unknown">
              <w:r>
                <w:rPr>
                  <w:rFonts w:ascii="Courier New" w:hAnsi="Courier New" w:cs="Courier New"/>
                </w:rPr>
                <w:t xml:space="preserve">│ 25.│Укладка для экстренной профилактики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546" w:author="Unknown"/>
                <w:rFonts w:ascii="Courier New" w:hAnsi="Courier New" w:cs="Courier New"/>
              </w:rPr>
            </w:pPr>
            <w:ins w:id="54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548" w:author="Unknown"/>
                <w:rFonts w:ascii="Courier New" w:hAnsi="Courier New" w:cs="Courier New"/>
              </w:rPr>
            </w:pPr>
            <w:ins w:id="54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├────┼──────────────────────────────────────────────────────┼─────────────┤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550" w:author="Unknown"/>
                <w:rFonts w:ascii="Courier New" w:hAnsi="Courier New" w:cs="Courier New"/>
              </w:rPr>
            </w:pPr>
            <w:ins w:id="551" w:author="Unknown">
              <w:r>
                <w:rPr>
                  <w:rFonts w:ascii="Courier New" w:hAnsi="Courier New" w:cs="Courier New"/>
                </w:rPr>
                <w:t>│ 26.│Установка стоматологическая универсальная │ 1 │</w:t>
              </w:r>
            </w:ins>
          </w:p>
          <w:p w:rsidR="00906E89" w:rsidRDefault="00906E89">
            <w:pPr>
              <w:pStyle w:val="ConsPlusCell"/>
              <w:rPr>
                <w:ins w:id="552" w:author="Unknown"/>
                <w:rFonts w:ascii="Courier New" w:hAnsi="Courier New" w:cs="Courier New"/>
              </w:rPr>
            </w:pPr>
            <w:ins w:id="553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└────┴──────────────────────────────────────────────────────┴─────────────┘</w:t>
              </w:r>
            </w:ins>
          </w:p>
          <w:p w:rsidR="00906E89" w:rsidRDefault="00906E89">
            <w:pPr>
              <w:pStyle w:val="ConsPlusNormal"/>
              <w:jc w:val="both"/>
              <w:rPr>
                <w:ins w:id="554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555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556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557" w:author="Unknown"/>
              </w:rPr>
            </w:pPr>
            <w:ins w:id="558" w:author="Unknown">
              <w:r>
                <w:t>Приложение N 7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559" w:author="Unknown"/>
              </w:rPr>
            </w:pPr>
            <w:ins w:id="560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561" w:author="Unknown"/>
              </w:rPr>
            </w:pPr>
            <w:ins w:id="562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563" w:author="Unknown"/>
              </w:rPr>
            </w:pPr>
            <w:ins w:id="564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565" w:author="Unknown"/>
              </w:rPr>
            </w:pPr>
            <w:ins w:id="566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567" w:author="Unknown"/>
              </w:rPr>
            </w:pPr>
            <w:ins w:id="568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569" w:author="Unknown"/>
              </w:rPr>
            </w:pPr>
            <w:ins w:id="570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71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572" w:author="Unknown"/>
                <w:b/>
                <w:bCs/>
              </w:rPr>
            </w:pPr>
            <w:ins w:id="573" w:author="Unknown">
              <w:r>
                <w:rPr>
                  <w:b/>
                  <w:bCs/>
                </w:rPr>
                <w:t>ПРАВИЛА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574" w:author="Unknown"/>
                <w:b/>
                <w:bCs/>
              </w:rPr>
            </w:pPr>
            <w:ins w:id="575" w:author="Unknown">
              <w:r>
                <w:rPr>
                  <w:b/>
                  <w:bCs/>
                </w:rPr>
                <w:t>ОРГАНИЗАЦИИ ДЕЯТЕЛЬНОСТИ ДЕТСКОЙ СТОМАТОЛОГИЧЕСКОЙ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576" w:author="Unknown"/>
                <w:b/>
                <w:bCs/>
              </w:rPr>
            </w:pPr>
            <w:ins w:id="577" w:author="Unknown">
              <w:r>
                <w:rPr>
                  <w:b/>
                  <w:bCs/>
                </w:rPr>
                <w:t>ПОЛИКЛИНИКИ (ОТДЕЛЕНИЯ)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78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579" w:author="Unknown"/>
              </w:rPr>
            </w:pPr>
            <w:ins w:id="580" w:author="Unknown">
              <w:r>
        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1" w:author="Unknown"/>
              </w:rPr>
            </w:pPr>
            <w:ins w:id="582" w:author="Unknown">
              <w:r>
        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3" w:author="Unknown"/>
              </w:rPr>
            </w:pPr>
            <w:ins w:id="584" w:author="Unknown">
              <w:r>
                <w:t xml:space="preserve">3. </w:t>
              </w:r>
              <w:proofErr w:type="gramStart"/>
              <w:r>
                <w:t>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5" w:author="Unknown"/>
              </w:rPr>
            </w:pPr>
            <w:ins w:id="586" w:author="Unknown">
              <w:r>
                <w:t xml:space="preserve">4. </w:t>
              </w:r>
              <w:proofErr w:type="gramStart"/>
              <w:r>
                <w:t>На должность главного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7" w:author="Unknown"/>
              </w:rPr>
            </w:pPr>
            <w:ins w:id="588" w:author="Unknown">
              <w:r>
                <w:t xml:space="preserve">5. </w:t>
              </w:r>
              <w:proofErr w:type="gramStart"/>
              <w:r>
                <w:t>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89" w:author="Unknown"/>
              </w:rPr>
            </w:pPr>
            <w:ins w:id="590" w:author="Unknown">
              <w:r>
                <w:t>6. На должность врача-стоматолога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"стоматология детская", "ортодонтия", "стоматология хирургическая", "стоматология общей практики".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91" w:author="Unknown"/>
              </w:rPr>
            </w:pPr>
            <w:ins w:id="592" w:author="Unknown">
              <w:r>
        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8 к Порядку оказания медицинской помощи детям со стоматологическими </w:t>
              </w:r>
              <w:r>
                <w:lastRenderedPageBreak/>
                <w:t>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93" w:author="Unknown"/>
              </w:rPr>
            </w:pPr>
            <w:ins w:id="594" w:author="Unknown">
              <w:r>
                <w:t>8. Оснащение Поликлиники осуществляется в соответствии со стандартом оснащения Поликлиники, предусмотренным приложением N 9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95" w:author="Unknown"/>
              </w:rPr>
            </w:pPr>
            <w:ins w:id="596" w:author="Unknown">
              <w:r>
                <w:t>9. В структуре Поликлиники рекомендуется предусматривать: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97" w:author="Unknown"/>
              </w:rPr>
            </w:pPr>
            <w:ins w:id="598" w:author="Unknown">
              <w:r>
                <w:t>административно-хозяйственную часть;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599" w:author="Unknown"/>
              </w:rPr>
            </w:pPr>
            <w:ins w:id="600" w:author="Unknown">
              <w:r>
                <w:t>информационно-аналитическое отделение, включающее регистратуру, организационно-методический кабинет (кабинет медицинской статистики);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1" w:author="Unknown"/>
              </w:rPr>
            </w:pPr>
            <w:ins w:id="602" w:author="Unknown">
              <w:r>
                <w:t>лечебно-профилактическое отделение (в том числе стоматологические кабинеты в образовательных учреждениях);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3" w:author="Unknown"/>
              </w:rPr>
            </w:pPr>
            <w:ins w:id="604" w:author="Unknown">
              <w:r>
                <w:t>отделение (кабинет) терапевтическое;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5" w:author="Unknown"/>
              </w:rPr>
            </w:pPr>
            <w:ins w:id="606" w:author="Unknown">
              <w:r>
                <w:t>отделение (кабинет) хирургическое;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7" w:author="Unknown"/>
              </w:rPr>
            </w:pPr>
            <w:ins w:id="608" w:author="Unknown">
              <w:r>
                <w:t xml:space="preserve">отделение (кабинет) </w:t>
              </w:r>
              <w:proofErr w:type="spellStart"/>
              <w:r>
                <w:t>ортодонтическое</w:t>
              </w:r>
              <w:proofErr w:type="spellEnd"/>
              <w:r>
                <w:t>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09" w:author="Unknown"/>
              </w:rPr>
            </w:pPr>
            <w:ins w:id="610" w:author="Unknown">
              <w:r>
                <w:t>мобильный стоматологический кабинет;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11" w:author="Unknown"/>
              </w:rPr>
            </w:pPr>
            <w:ins w:id="612" w:author="Unknown">
              <w:r>
                <w:t>физиотерапевтический кабинет;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13" w:author="Unknown"/>
              </w:rPr>
            </w:pPr>
            <w:ins w:id="614" w:author="Unknown">
              <w:r>
                <w:t>рентгенологический кабинет;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15" w:author="Unknown"/>
              </w:rPr>
            </w:pPr>
            <w:proofErr w:type="spellStart"/>
            <w:ins w:id="616" w:author="Unknown">
              <w:r>
                <w:t>ортодонтическую</w:t>
              </w:r>
              <w:proofErr w:type="spellEnd"/>
              <w:r>
                <w:t xml:space="preserve"> зуботехническую лабораторию;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17" w:author="Unknown"/>
              </w:rPr>
            </w:pPr>
            <w:ins w:id="618" w:author="Unknown">
              <w:r>
                <w:t>комнату гигиены;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19" w:author="Unknown"/>
              </w:rPr>
            </w:pPr>
            <w:ins w:id="620" w:author="Unknown">
              <w:r>
                <w:t>кабинет логопеда;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1" w:author="Unknown"/>
              </w:rPr>
            </w:pPr>
            <w:ins w:id="622" w:author="Unknown">
              <w:r>
                <w:t>кабинет психолога детского;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3" w:author="Unknown"/>
              </w:rPr>
            </w:pPr>
            <w:ins w:id="624" w:author="Unknown">
              <w:r>
                <w:t>централизованное стерилизационное отделение.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5" w:author="Unknown"/>
              </w:rPr>
            </w:pPr>
            <w:ins w:id="626" w:author="Unknown">
              <w:r>
                <w:t>10. Поликлиника осуществляет следующие функции: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7" w:author="Unknown"/>
              </w:rPr>
            </w:pPr>
            <w:ins w:id="628" w:author="Unknown">
              <w:r>
                <w:t>оказание консультативной, лечебно-диагностической помощи детям;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29" w:author="Unknown"/>
              </w:rPr>
            </w:pPr>
            <w:ins w:id="630" w:author="Unknown">
              <w:r>
                <w:t>организацию и проведение профилактических осмотров и санации полости рта детей в образовательных учреждениях;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31" w:author="Unknown"/>
              </w:rPr>
            </w:pPr>
            <w:ins w:id="632" w:author="Unknown">
              <w:r>
                <w:t>диспансерное наблюдение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33" w:author="Unknown"/>
              </w:rPr>
            </w:pPr>
            <w:ins w:id="634" w:author="Unknown">
              <w:r>
                <w:t>при наличии медицинских показаний - направление детей для оказания медицинской помощи в стационарных условиях;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35" w:author="Unknown"/>
              </w:rPr>
            </w:pPr>
            <w:ins w:id="636" w:author="Unknown">
              <w:r>
                <w:t>участие в проведении анализа основных медико-статистических показателей заболеваемости и инвалидности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37" w:author="Unknown"/>
              </w:rPr>
            </w:pPr>
            <w:ins w:id="638" w:author="Unknown">
              <w:r>
                <w:t>внедрение в практику современных методов профилактики, диагностики и лечения стоматологических заболеваний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39" w:author="Unknown"/>
              </w:rPr>
            </w:pPr>
            <w:ins w:id="640" w:author="Unknown">
              <w:r>
        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41" w:author="Unknown"/>
              </w:rPr>
            </w:pPr>
            <w:ins w:id="642" w:author="Unknown">
              <w:r>
                <w:t>ведение учетной и отчетной документации и предоставление отчетов о деятельности Поликлиник.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43" w:author="Unknown"/>
              </w:rPr>
            </w:pPr>
            <w:ins w:id="644" w:author="Unknown">
              <w:r>
        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45" w:author="Unknown"/>
              </w:rPr>
            </w:pPr>
            <w:ins w:id="646" w:author="Unknown">
              <w:r>
        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47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648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649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650" w:author="Unknown"/>
              </w:rPr>
            </w:pPr>
            <w:ins w:id="651" w:author="Unknown">
              <w:r>
                <w:t>Приложение N 8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652" w:author="Unknown"/>
              </w:rPr>
            </w:pPr>
            <w:ins w:id="653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654" w:author="Unknown"/>
              </w:rPr>
            </w:pPr>
            <w:ins w:id="655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656" w:author="Unknown"/>
              </w:rPr>
            </w:pPr>
            <w:ins w:id="657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658" w:author="Unknown"/>
              </w:rPr>
            </w:pPr>
            <w:ins w:id="659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660" w:author="Unknown"/>
              </w:rPr>
            </w:pPr>
            <w:ins w:id="661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662" w:author="Unknown"/>
              </w:rPr>
            </w:pPr>
            <w:ins w:id="663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664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665" w:author="Unknown"/>
              </w:rPr>
            </w:pPr>
            <w:bookmarkStart w:id="666" w:name="Par458"/>
            <w:bookmarkEnd w:id="666"/>
            <w:ins w:id="667" w:author="Unknown">
              <w:r>
                <w:t>РЕКОМЕНДУЕМЫЕ ШТАТНЫЕ НОРМАТИВЫ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668" w:author="Unknown"/>
              </w:rPr>
            </w:pPr>
            <w:ins w:id="669" w:author="Unknown">
              <w:r>
                <w:t>ДЕТСКОЙ СТОМАТОЛОГИЧЕСКОЙ ПОЛИКЛИНИКИ (ОТДЕЛЕНИЯ)</w:t>
              </w:r>
            </w:ins>
          </w:p>
          <w:p w:rsidR="00906E89" w:rsidRDefault="00906E89">
            <w:pPr>
              <w:pStyle w:val="ConsPlusNormal"/>
              <w:jc w:val="both"/>
              <w:rPr>
                <w:ins w:id="670" w:author="Unknown"/>
              </w:rPr>
            </w:pPr>
          </w:p>
          <w:p w:rsidR="00906E89" w:rsidRDefault="00906E89">
            <w:pPr>
              <w:pStyle w:val="ConsPlusCell"/>
              <w:rPr>
                <w:ins w:id="671" w:author="Unknown"/>
                <w:rFonts w:ascii="Courier New" w:hAnsi="Courier New" w:cs="Courier New"/>
              </w:rPr>
            </w:pPr>
            <w:ins w:id="672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┌────┬─────────────────────────────────────────┬──────────────────────────┐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673" w:author="Unknown"/>
                <w:rFonts w:ascii="Courier New" w:hAnsi="Courier New" w:cs="Courier New"/>
              </w:rPr>
            </w:pPr>
            <w:ins w:id="674" w:author="Unknown">
              <w:r>
                <w:rPr>
                  <w:rFonts w:ascii="Courier New" w:hAnsi="Courier New" w:cs="Courier New"/>
                </w:rPr>
                <w:t>│ N │ Наименование должности │ Количество должностей │</w:t>
              </w:r>
            </w:ins>
          </w:p>
          <w:p w:rsidR="00906E89" w:rsidRDefault="00906E89">
            <w:pPr>
              <w:pStyle w:val="ConsPlusCell"/>
              <w:rPr>
                <w:ins w:id="675" w:author="Unknown"/>
                <w:rFonts w:ascii="Courier New" w:hAnsi="Courier New" w:cs="Courier New"/>
              </w:rPr>
            </w:pPr>
            <w:proofErr w:type="spellStart"/>
            <w:ins w:id="676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77" w:author="Unknown"/>
                <w:rFonts w:ascii="Courier New" w:hAnsi="Courier New" w:cs="Courier New"/>
              </w:rPr>
            </w:pPr>
            <w:ins w:id="67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679" w:author="Unknown"/>
                <w:rFonts w:ascii="Courier New" w:hAnsi="Courier New" w:cs="Courier New"/>
              </w:rPr>
            </w:pPr>
            <w:ins w:id="680" w:author="Unknown">
              <w:r>
                <w:rPr>
                  <w:rFonts w:ascii="Courier New" w:hAnsi="Courier New" w:cs="Courier New"/>
                </w:rPr>
                <w:t xml:space="preserve">│1. </w:t>
              </w:r>
              <w:proofErr w:type="spellStart"/>
              <w:r>
                <w:rPr>
                  <w:rFonts w:ascii="Courier New" w:hAnsi="Courier New" w:cs="Courier New"/>
                </w:rPr>
                <w:t>│Главный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врач, заместитель главного врача │1 │</w:t>
              </w:r>
            </w:ins>
          </w:p>
          <w:p w:rsidR="00906E89" w:rsidRDefault="00906E89">
            <w:pPr>
              <w:pStyle w:val="ConsPlusCell"/>
              <w:rPr>
                <w:ins w:id="681" w:author="Unknown"/>
                <w:rFonts w:ascii="Courier New" w:hAnsi="Courier New" w:cs="Courier New"/>
              </w:rPr>
            </w:pPr>
            <w:ins w:id="682" w:author="Unknown">
              <w:r>
                <w:rPr>
                  <w:rFonts w:ascii="Courier New" w:hAnsi="Courier New" w:cs="Courier New"/>
                </w:rPr>
                <w:t xml:space="preserve">│ │(заведующий отделением)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83" w:author="Unknown"/>
                <w:rFonts w:ascii="Courier New" w:hAnsi="Courier New" w:cs="Courier New"/>
              </w:rPr>
            </w:pPr>
            <w:ins w:id="684" w:author="Unknown">
              <w:r>
                <w:rPr>
                  <w:rFonts w:ascii="Courier New" w:hAnsi="Courier New" w:cs="Courier New"/>
                </w:rPr>
                <w:lastRenderedPageBreak/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685" w:author="Unknown"/>
                <w:rFonts w:ascii="Courier New" w:hAnsi="Courier New" w:cs="Courier New"/>
              </w:rPr>
            </w:pPr>
            <w:ins w:id="686" w:author="Unknown">
              <w:r>
                <w:rPr>
                  <w:rFonts w:ascii="Courier New" w:hAnsi="Courier New" w:cs="Courier New"/>
                </w:rPr>
                <w:t xml:space="preserve">│2. </w:t>
              </w:r>
              <w:proofErr w:type="spellStart"/>
              <w:r>
                <w:rPr>
                  <w:rFonts w:ascii="Courier New" w:hAnsi="Courier New" w:cs="Courier New"/>
                </w:rPr>
                <w:t>│Врач-стоматолог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детский &lt;*&gt; │0,8 на 1000 детей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в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87" w:author="Unknown"/>
                <w:rFonts w:ascii="Courier New" w:hAnsi="Courier New" w:cs="Courier New"/>
              </w:rPr>
            </w:pPr>
            <w:ins w:id="68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городах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689" w:author="Unknown"/>
                <w:rFonts w:ascii="Courier New" w:hAnsi="Courier New" w:cs="Courier New"/>
              </w:rPr>
            </w:pPr>
            <w:ins w:id="69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│0,5 на 1000 детей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в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91" w:author="Unknown"/>
                <w:rFonts w:ascii="Courier New" w:hAnsi="Courier New" w:cs="Courier New"/>
              </w:rPr>
            </w:pPr>
            <w:ins w:id="69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│сельских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населенных│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93" w:author="Unknown"/>
                <w:rFonts w:ascii="Courier New" w:hAnsi="Courier New" w:cs="Courier New"/>
              </w:rPr>
            </w:pPr>
            <w:ins w:id="69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пунктах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695" w:author="Unknown"/>
                <w:rFonts w:ascii="Courier New" w:hAnsi="Courier New" w:cs="Courier New"/>
              </w:rPr>
            </w:pPr>
            <w:ins w:id="69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697" w:author="Unknown"/>
                <w:rFonts w:ascii="Courier New" w:hAnsi="Courier New" w:cs="Courier New"/>
              </w:rPr>
            </w:pPr>
            <w:ins w:id="698" w:author="Unknown">
              <w:r>
                <w:rPr>
                  <w:rFonts w:ascii="Courier New" w:hAnsi="Courier New" w:cs="Courier New"/>
                </w:rPr>
                <w:t xml:space="preserve">│3. </w:t>
              </w:r>
              <w:proofErr w:type="spellStart"/>
              <w:r>
                <w:rPr>
                  <w:rFonts w:ascii="Courier New" w:hAnsi="Courier New" w:cs="Courier New"/>
                </w:rPr>
                <w:t>│Врач-ортодонт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10 </w:t>
              </w:r>
              <w:proofErr w:type="spellStart"/>
              <w:r>
                <w:rPr>
                  <w:rFonts w:ascii="Courier New" w:hAnsi="Courier New" w:cs="Courier New"/>
                </w:rPr>
                <w:t>врачей-│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699" w:author="Unknown"/>
                <w:rFonts w:ascii="Courier New" w:hAnsi="Courier New" w:cs="Courier New"/>
              </w:rPr>
            </w:pPr>
            <w:ins w:id="70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│стоматологов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детских │</w:t>
              </w:r>
            </w:ins>
          </w:p>
          <w:p w:rsidR="00906E89" w:rsidRDefault="00906E89">
            <w:pPr>
              <w:pStyle w:val="ConsPlusCell"/>
              <w:rPr>
                <w:ins w:id="701" w:author="Unknown"/>
                <w:rFonts w:ascii="Courier New" w:hAnsi="Courier New" w:cs="Courier New"/>
              </w:rPr>
            </w:pPr>
            <w:ins w:id="70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03" w:author="Unknown"/>
                <w:rFonts w:ascii="Courier New" w:hAnsi="Courier New" w:cs="Courier New"/>
              </w:rPr>
            </w:pPr>
            <w:ins w:id="704" w:author="Unknown">
              <w:r>
                <w:rPr>
                  <w:rFonts w:ascii="Courier New" w:hAnsi="Courier New" w:cs="Courier New"/>
                </w:rPr>
                <w:t xml:space="preserve">│4. </w:t>
              </w:r>
              <w:proofErr w:type="spellStart"/>
              <w:r>
                <w:rPr>
                  <w:rFonts w:ascii="Courier New" w:hAnsi="Courier New" w:cs="Courier New"/>
                </w:rPr>
                <w:t>│Врач-стоматолог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хирург │1 на 6 </w:t>
              </w:r>
              <w:proofErr w:type="spellStart"/>
              <w:r>
                <w:rPr>
                  <w:rFonts w:ascii="Courier New" w:hAnsi="Courier New" w:cs="Courier New"/>
                </w:rPr>
                <w:t>врачей-стоматологов│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05" w:author="Unknown"/>
                <w:rFonts w:ascii="Courier New" w:hAnsi="Courier New" w:cs="Courier New"/>
              </w:rPr>
            </w:pPr>
            <w:ins w:id="70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│детских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707" w:author="Unknown"/>
                <w:rFonts w:ascii="Courier New" w:hAnsi="Courier New" w:cs="Courier New"/>
              </w:rPr>
            </w:pPr>
            <w:ins w:id="70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09" w:author="Unknown"/>
                <w:rFonts w:ascii="Courier New" w:hAnsi="Courier New" w:cs="Courier New"/>
              </w:rPr>
            </w:pPr>
            <w:ins w:id="710" w:author="Unknown">
              <w:r>
                <w:rPr>
                  <w:rFonts w:ascii="Courier New" w:hAnsi="Courier New" w:cs="Courier New"/>
                </w:rPr>
                <w:t xml:space="preserve">│5. </w:t>
              </w:r>
              <w:proofErr w:type="spellStart"/>
              <w:r>
                <w:rPr>
                  <w:rFonts w:ascii="Courier New" w:hAnsi="Courier New" w:cs="Courier New"/>
                </w:rPr>
                <w:t>│Врач-физиотерапевт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│0,1 на 15000 детей │</w:t>
              </w:r>
            </w:ins>
          </w:p>
          <w:p w:rsidR="00906E89" w:rsidRDefault="00906E89">
            <w:pPr>
              <w:pStyle w:val="ConsPlusCell"/>
              <w:rPr>
                <w:ins w:id="711" w:author="Unknown"/>
                <w:rFonts w:ascii="Courier New" w:hAnsi="Courier New" w:cs="Courier New"/>
              </w:rPr>
            </w:pPr>
            <w:ins w:id="71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13" w:author="Unknown"/>
                <w:rFonts w:ascii="Courier New" w:hAnsi="Courier New" w:cs="Courier New"/>
              </w:rPr>
            </w:pPr>
            <w:ins w:id="714" w:author="Unknown">
              <w:r>
                <w:rPr>
                  <w:rFonts w:ascii="Courier New" w:hAnsi="Courier New" w:cs="Courier New"/>
                </w:rPr>
                <w:t xml:space="preserve">│6. </w:t>
              </w:r>
              <w:proofErr w:type="spellStart"/>
              <w:r>
                <w:rPr>
                  <w:rFonts w:ascii="Courier New" w:hAnsi="Courier New" w:cs="Courier New"/>
                </w:rPr>
                <w:t>│Врач-рентгенолог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15000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рентгеновских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15" w:author="Unknown"/>
                <w:rFonts w:ascii="Courier New" w:hAnsi="Courier New" w:cs="Courier New"/>
              </w:rPr>
            </w:pPr>
            <w:ins w:id="71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│снимков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год │</w:t>
              </w:r>
            </w:ins>
          </w:p>
          <w:p w:rsidR="00906E89" w:rsidRDefault="00906E89">
            <w:pPr>
              <w:pStyle w:val="ConsPlusCell"/>
              <w:rPr>
                <w:ins w:id="717" w:author="Unknown"/>
                <w:rFonts w:ascii="Courier New" w:hAnsi="Courier New" w:cs="Courier New"/>
              </w:rPr>
            </w:pPr>
            <w:ins w:id="71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19" w:author="Unknown"/>
                <w:rFonts w:ascii="Courier New" w:hAnsi="Courier New" w:cs="Courier New"/>
              </w:rPr>
            </w:pPr>
            <w:ins w:id="720" w:author="Unknown">
              <w:r>
                <w:rPr>
                  <w:rFonts w:ascii="Courier New" w:hAnsi="Courier New" w:cs="Courier New"/>
                </w:rPr>
                <w:t xml:space="preserve">│7. </w:t>
              </w:r>
              <w:proofErr w:type="spellStart"/>
              <w:r>
                <w:rPr>
                  <w:rFonts w:ascii="Courier New" w:hAnsi="Courier New" w:cs="Courier New"/>
                </w:rPr>
                <w:t>│Врач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анестезиолог-реаниматолог </w:t>
              </w:r>
              <w:proofErr w:type="spellStart"/>
              <w:r>
                <w:rPr>
                  <w:rFonts w:ascii="Courier New" w:hAnsi="Courier New" w:cs="Courier New"/>
                </w:rPr>
                <w:t>│по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требованию │</w:t>
              </w:r>
            </w:ins>
          </w:p>
          <w:p w:rsidR="00906E89" w:rsidRDefault="00906E89">
            <w:pPr>
              <w:pStyle w:val="ConsPlusCell"/>
              <w:rPr>
                <w:ins w:id="721" w:author="Unknown"/>
                <w:rFonts w:ascii="Courier New" w:hAnsi="Courier New" w:cs="Courier New"/>
              </w:rPr>
            </w:pPr>
            <w:ins w:id="72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23" w:author="Unknown"/>
                <w:rFonts w:ascii="Courier New" w:hAnsi="Courier New" w:cs="Courier New"/>
              </w:rPr>
            </w:pPr>
            <w:ins w:id="724" w:author="Unknown">
              <w:r>
                <w:rPr>
                  <w:rFonts w:ascii="Courier New" w:hAnsi="Courier New" w:cs="Courier New"/>
                </w:rPr>
                <w:t xml:space="preserve">│8. </w:t>
              </w:r>
              <w:proofErr w:type="spellStart"/>
              <w:r>
                <w:rPr>
                  <w:rFonts w:ascii="Courier New" w:hAnsi="Courier New" w:cs="Courier New"/>
                </w:rPr>
                <w:t>│Заведующий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профильным отделением │1 на 12 </w:t>
              </w:r>
              <w:proofErr w:type="spellStart"/>
              <w:r>
                <w:rPr>
                  <w:rFonts w:ascii="Courier New" w:hAnsi="Courier New" w:cs="Courier New"/>
                </w:rPr>
                <w:t>врачей-│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25" w:author="Unknown"/>
                <w:rFonts w:ascii="Courier New" w:hAnsi="Courier New" w:cs="Courier New"/>
              </w:rPr>
            </w:pPr>
            <w:ins w:id="72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│стоматологов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727" w:author="Unknown"/>
                <w:rFonts w:ascii="Courier New" w:hAnsi="Courier New" w:cs="Courier New"/>
              </w:rPr>
            </w:pPr>
            <w:ins w:id="72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29" w:author="Unknown"/>
                <w:rFonts w:ascii="Courier New" w:hAnsi="Courier New" w:cs="Courier New"/>
              </w:rPr>
            </w:pPr>
            <w:ins w:id="730" w:author="Unknown">
              <w:r>
                <w:rPr>
                  <w:rFonts w:ascii="Courier New" w:hAnsi="Courier New" w:cs="Courier New"/>
                </w:rPr>
                <w:t xml:space="preserve">│9.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сестра по физиотерапии │1 на 15 тыс.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условных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31" w:author="Unknown"/>
                <w:rFonts w:ascii="Courier New" w:hAnsi="Courier New" w:cs="Courier New"/>
              </w:rPr>
            </w:pPr>
            <w:ins w:id="73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│процедурных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единиц в год │</w:t>
              </w:r>
            </w:ins>
          </w:p>
          <w:p w:rsidR="00906E89" w:rsidRDefault="00906E89">
            <w:pPr>
              <w:pStyle w:val="ConsPlusCell"/>
              <w:rPr>
                <w:ins w:id="733" w:author="Unknown"/>
                <w:rFonts w:ascii="Courier New" w:hAnsi="Courier New" w:cs="Courier New"/>
              </w:rPr>
            </w:pPr>
            <w:ins w:id="73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35" w:author="Unknown"/>
                <w:rFonts w:ascii="Courier New" w:hAnsi="Courier New" w:cs="Courier New"/>
              </w:rPr>
            </w:pPr>
            <w:ins w:id="736" w:author="Unknown">
              <w:r>
                <w:rPr>
                  <w:rFonts w:ascii="Courier New" w:hAnsi="Courier New" w:cs="Courier New"/>
                </w:rPr>
                <w:t xml:space="preserve">│10.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Медицинская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сестра-анестезист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│1,5 на 1 </w:t>
              </w:r>
              <w:proofErr w:type="spellStart"/>
              <w:r>
                <w:rPr>
                  <w:rFonts w:ascii="Courier New" w:hAnsi="Courier New" w:cs="Courier New"/>
                </w:rPr>
                <w:t>врача│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37" w:author="Unknown"/>
                <w:rFonts w:ascii="Courier New" w:hAnsi="Courier New" w:cs="Courier New"/>
              </w:rPr>
            </w:pPr>
            <w:ins w:id="73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│анестезиолога</w:t>
              </w:r>
              <w:proofErr w:type="spellEnd"/>
              <w:r>
                <w:rPr>
                  <w:rFonts w:ascii="Courier New" w:hAnsi="Courier New" w:cs="Courier New"/>
                </w:rPr>
                <w:t>- │</w:t>
              </w:r>
            </w:ins>
          </w:p>
          <w:p w:rsidR="00906E89" w:rsidRDefault="00906E89">
            <w:pPr>
              <w:pStyle w:val="ConsPlusCell"/>
              <w:rPr>
                <w:ins w:id="739" w:author="Unknown"/>
                <w:rFonts w:ascii="Courier New" w:hAnsi="Courier New" w:cs="Courier New"/>
              </w:rPr>
            </w:pPr>
            <w:ins w:id="74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│реаниматолога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741" w:author="Unknown"/>
                <w:rFonts w:ascii="Courier New" w:hAnsi="Courier New" w:cs="Courier New"/>
              </w:rPr>
            </w:pPr>
            <w:ins w:id="74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43" w:author="Unknown"/>
                <w:rFonts w:ascii="Courier New" w:hAnsi="Courier New" w:cs="Courier New"/>
              </w:rPr>
            </w:pPr>
            <w:ins w:id="744" w:author="Unknown">
              <w:r>
                <w:rPr>
                  <w:rFonts w:ascii="Courier New" w:hAnsi="Courier New" w:cs="Courier New"/>
                </w:rPr>
                <w:t xml:space="preserve">│11. </w:t>
              </w:r>
              <w:proofErr w:type="spellStart"/>
              <w:r>
                <w:rPr>
                  <w:rFonts w:ascii="Courier New" w:hAnsi="Courier New" w:cs="Courier New"/>
                </w:rPr>
                <w:t>│Рентгенолаборант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в смену на кабинет │</w:t>
              </w:r>
            </w:ins>
          </w:p>
          <w:p w:rsidR="00906E89" w:rsidRDefault="00906E89">
            <w:pPr>
              <w:pStyle w:val="ConsPlusCell"/>
              <w:rPr>
                <w:ins w:id="745" w:author="Unknown"/>
                <w:rFonts w:ascii="Courier New" w:hAnsi="Courier New" w:cs="Courier New"/>
              </w:rPr>
            </w:pPr>
            <w:ins w:id="74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47" w:author="Unknown"/>
                <w:rFonts w:ascii="Courier New" w:hAnsi="Courier New" w:cs="Courier New"/>
              </w:rPr>
            </w:pPr>
            <w:ins w:id="748" w:author="Unknown">
              <w:r>
                <w:rPr>
                  <w:rFonts w:ascii="Courier New" w:hAnsi="Courier New" w:cs="Courier New"/>
                </w:rPr>
                <w:t xml:space="preserve">│12. </w:t>
              </w:r>
              <w:proofErr w:type="spellStart"/>
              <w:r>
                <w:rPr>
                  <w:rFonts w:ascii="Courier New" w:hAnsi="Courier New" w:cs="Courier New"/>
                </w:rPr>
                <w:t>│Гигиенист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стоматологический │1 на 6 </w:t>
              </w:r>
              <w:proofErr w:type="spellStart"/>
              <w:r>
                <w:rPr>
                  <w:rFonts w:ascii="Courier New" w:hAnsi="Courier New" w:cs="Courier New"/>
                </w:rPr>
                <w:t>врачей-стоматологов│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49" w:author="Unknown"/>
                <w:rFonts w:ascii="Courier New" w:hAnsi="Courier New" w:cs="Courier New"/>
              </w:rPr>
            </w:pPr>
            <w:ins w:id="75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│всех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наименований │</w:t>
              </w:r>
            </w:ins>
          </w:p>
          <w:p w:rsidR="00906E89" w:rsidRDefault="00906E89">
            <w:pPr>
              <w:pStyle w:val="ConsPlusCell"/>
              <w:rPr>
                <w:ins w:id="751" w:author="Unknown"/>
                <w:rFonts w:ascii="Courier New" w:hAnsi="Courier New" w:cs="Courier New"/>
              </w:rPr>
            </w:pPr>
            <w:ins w:id="75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53" w:author="Unknown"/>
                <w:rFonts w:ascii="Courier New" w:hAnsi="Courier New" w:cs="Courier New"/>
              </w:rPr>
            </w:pPr>
            <w:ins w:id="754" w:author="Unknown">
              <w:r>
                <w:rPr>
                  <w:rFonts w:ascii="Courier New" w:hAnsi="Courier New" w:cs="Courier New"/>
                </w:rPr>
                <w:t xml:space="preserve">│13.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статистик │1 на 20 врачей, но </w:t>
              </w:r>
              <w:proofErr w:type="spellStart"/>
              <w:r>
                <w:rPr>
                  <w:rFonts w:ascii="Courier New" w:hAnsi="Courier New" w:cs="Courier New"/>
                </w:rPr>
                <w:t>не│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55" w:author="Unknown"/>
                <w:rFonts w:ascii="Courier New" w:hAnsi="Courier New" w:cs="Courier New"/>
              </w:rPr>
            </w:pPr>
            <w:ins w:id="75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│менее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должности │</w:t>
              </w:r>
            </w:ins>
          </w:p>
          <w:p w:rsidR="00906E89" w:rsidRDefault="00906E89">
            <w:pPr>
              <w:pStyle w:val="ConsPlusCell"/>
              <w:rPr>
                <w:ins w:id="757" w:author="Unknown"/>
                <w:rFonts w:ascii="Courier New" w:hAnsi="Courier New" w:cs="Courier New"/>
              </w:rPr>
            </w:pPr>
            <w:ins w:id="75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59" w:author="Unknown"/>
                <w:rFonts w:ascii="Courier New" w:hAnsi="Courier New" w:cs="Courier New"/>
              </w:rPr>
            </w:pPr>
            <w:ins w:id="760" w:author="Unknown">
              <w:r>
                <w:rPr>
                  <w:rFonts w:ascii="Courier New" w:hAnsi="Courier New" w:cs="Courier New"/>
                </w:rPr>
                <w:t xml:space="preserve">│14.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регистратор │1 на 6 врачей │</w:t>
              </w:r>
            </w:ins>
          </w:p>
          <w:p w:rsidR="00906E89" w:rsidRDefault="00906E89">
            <w:pPr>
              <w:pStyle w:val="ConsPlusCell"/>
              <w:rPr>
                <w:ins w:id="761" w:author="Unknown"/>
                <w:rFonts w:ascii="Courier New" w:hAnsi="Courier New" w:cs="Courier New"/>
              </w:rPr>
            </w:pPr>
            <w:ins w:id="76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63" w:author="Unknown"/>
                <w:rFonts w:ascii="Courier New" w:hAnsi="Courier New" w:cs="Courier New"/>
              </w:rPr>
            </w:pPr>
            <w:ins w:id="764" w:author="Unknown">
              <w:r>
                <w:rPr>
                  <w:rFonts w:ascii="Courier New" w:hAnsi="Courier New" w:cs="Courier New"/>
                </w:rPr>
                <w:t xml:space="preserve">│15. </w:t>
              </w:r>
              <w:proofErr w:type="spellStart"/>
              <w:r>
                <w:rPr>
                  <w:rFonts w:ascii="Courier New" w:hAnsi="Courier New" w:cs="Courier New"/>
                </w:rPr>
                <w:t>│Зубной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техник</w:t>
              </w:r>
              <w:proofErr w:type="gramStart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│У</w:t>
              </w:r>
              <w:proofErr w:type="gramEnd"/>
              <w:r>
                <w:rPr>
                  <w:rFonts w:ascii="Courier New" w:hAnsi="Courier New" w:cs="Courier New"/>
                </w:rPr>
                <w:t>станавливается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в│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65" w:author="Unknown"/>
                <w:rFonts w:ascii="Courier New" w:hAnsi="Courier New" w:cs="Courier New"/>
              </w:rPr>
            </w:pPr>
            <w:ins w:id="76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│зависимости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 </w:t>
              </w:r>
              <w:proofErr w:type="spellStart"/>
              <w:r>
                <w:rPr>
                  <w:rFonts w:ascii="Courier New" w:hAnsi="Courier New" w:cs="Courier New"/>
                </w:rPr>
                <w:t>объема│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67" w:author="Unknown"/>
                <w:rFonts w:ascii="Courier New" w:hAnsi="Courier New" w:cs="Courier New"/>
              </w:rPr>
            </w:pPr>
            <w:ins w:id="76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│работы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769" w:author="Unknown"/>
                <w:rFonts w:ascii="Courier New" w:hAnsi="Courier New" w:cs="Courier New"/>
              </w:rPr>
            </w:pPr>
            <w:ins w:id="77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71" w:author="Unknown"/>
                <w:rFonts w:ascii="Courier New" w:hAnsi="Courier New" w:cs="Courier New"/>
              </w:rPr>
            </w:pPr>
            <w:ins w:id="772" w:author="Unknown">
              <w:r>
                <w:rPr>
                  <w:rFonts w:ascii="Courier New" w:hAnsi="Courier New" w:cs="Courier New"/>
                </w:rPr>
                <w:t xml:space="preserve">│16. </w:t>
              </w:r>
              <w:proofErr w:type="spellStart"/>
              <w:r>
                <w:rPr>
                  <w:rFonts w:ascii="Courier New" w:hAnsi="Courier New" w:cs="Courier New"/>
                </w:rPr>
                <w:t>│Старший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зубной техник │1 на каждые 10 </w:t>
              </w:r>
              <w:proofErr w:type="spellStart"/>
              <w:r>
                <w:rPr>
                  <w:rFonts w:ascii="Courier New" w:hAnsi="Courier New" w:cs="Courier New"/>
                </w:rPr>
                <w:t>зубных│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73" w:author="Unknown"/>
                <w:rFonts w:ascii="Courier New" w:hAnsi="Courier New" w:cs="Courier New"/>
              </w:rPr>
            </w:pPr>
            <w:ins w:id="77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│техников</w:t>
              </w:r>
              <w:proofErr w:type="spellEnd"/>
              <w:r>
                <w:rPr>
                  <w:rFonts w:ascii="Courier New" w:hAnsi="Courier New" w:cs="Courier New"/>
                </w:rPr>
                <w:t>, но не менее 1│</w:t>
              </w:r>
            </w:ins>
          </w:p>
          <w:p w:rsidR="00906E89" w:rsidRDefault="00906E89">
            <w:pPr>
              <w:pStyle w:val="ConsPlusCell"/>
              <w:rPr>
                <w:ins w:id="775" w:author="Unknown"/>
                <w:rFonts w:ascii="Courier New" w:hAnsi="Courier New" w:cs="Courier New"/>
              </w:rPr>
            </w:pPr>
            <w:ins w:id="77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│должности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777" w:author="Unknown"/>
                <w:rFonts w:ascii="Courier New" w:hAnsi="Courier New" w:cs="Courier New"/>
              </w:rPr>
            </w:pPr>
            <w:ins w:id="77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79" w:author="Unknown"/>
                <w:rFonts w:ascii="Courier New" w:hAnsi="Courier New" w:cs="Courier New"/>
              </w:rPr>
            </w:pPr>
            <w:ins w:id="780" w:author="Unknown">
              <w:r>
                <w:rPr>
                  <w:rFonts w:ascii="Courier New" w:hAnsi="Courier New" w:cs="Courier New"/>
                </w:rPr>
                <w:t xml:space="preserve">│17. </w:t>
              </w:r>
              <w:proofErr w:type="spellStart"/>
              <w:r>
                <w:rPr>
                  <w:rFonts w:ascii="Courier New" w:hAnsi="Courier New" w:cs="Courier New"/>
                </w:rPr>
                <w:t>│Заведующий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зуботехнической │1 в поликлинике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81" w:author="Unknown"/>
                <w:rFonts w:ascii="Courier New" w:hAnsi="Courier New" w:cs="Courier New"/>
              </w:rPr>
            </w:pPr>
            <w:ins w:id="78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│лабораторией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│штатных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gramStart"/>
              <w:r>
                <w:rPr>
                  <w:rFonts w:ascii="Courier New" w:hAnsi="Courier New" w:cs="Courier New"/>
                </w:rPr>
                <w:t>нормативах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83" w:author="Unknown"/>
                <w:rFonts w:ascii="Courier New" w:hAnsi="Courier New" w:cs="Courier New"/>
              </w:rPr>
            </w:pPr>
            <w:ins w:id="78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│менее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15 зубных </w:t>
              </w:r>
              <w:proofErr w:type="spellStart"/>
              <w:r>
                <w:rPr>
                  <w:rFonts w:ascii="Courier New" w:hAnsi="Courier New" w:cs="Courier New"/>
                </w:rPr>
                <w:t>техников.│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85" w:author="Unknown"/>
                <w:rFonts w:ascii="Courier New" w:hAnsi="Courier New" w:cs="Courier New"/>
              </w:rPr>
            </w:pPr>
            <w:ins w:id="78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│При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меньшем </w:t>
              </w:r>
              <w:proofErr w:type="spellStart"/>
              <w:r>
                <w:rPr>
                  <w:rFonts w:ascii="Courier New" w:hAnsi="Courier New" w:cs="Courier New"/>
                </w:rPr>
                <w:t>количестве│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87" w:author="Unknown"/>
                <w:rFonts w:ascii="Courier New" w:hAnsi="Courier New" w:cs="Courier New"/>
              </w:rPr>
            </w:pPr>
            <w:ins w:id="78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│зубных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техников </w:t>
              </w:r>
              <w:proofErr w:type="spellStart"/>
              <w:r>
                <w:rPr>
                  <w:rFonts w:ascii="Courier New" w:hAnsi="Courier New" w:cs="Courier New"/>
                </w:rPr>
                <w:t>эта│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89" w:author="Unknown"/>
                <w:rFonts w:ascii="Courier New" w:hAnsi="Courier New" w:cs="Courier New"/>
              </w:rPr>
            </w:pPr>
            <w:ins w:id="79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│должность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вводится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вместо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91" w:author="Unknown"/>
                <w:rFonts w:ascii="Courier New" w:hAnsi="Courier New" w:cs="Courier New"/>
              </w:rPr>
            </w:pPr>
            <w:ins w:id="79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должности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старшего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93" w:author="Unknown"/>
                <w:rFonts w:ascii="Courier New" w:hAnsi="Courier New" w:cs="Courier New"/>
              </w:rPr>
            </w:pPr>
            <w:ins w:id="79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│зубного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техника │</w:t>
              </w:r>
            </w:ins>
          </w:p>
          <w:p w:rsidR="00906E89" w:rsidRDefault="00906E89">
            <w:pPr>
              <w:pStyle w:val="ConsPlusCell"/>
              <w:rPr>
                <w:ins w:id="795" w:author="Unknown"/>
                <w:rFonts w:ascii="Courier New" w:hAnsi="Courier New" w:cs="Courier New"/>
              </w:rPr>
            </w:pPr>
            <w:ins w:id="79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797" w:author="Unknown"/>
                <w:rFonts w:ascii="Courier New" w:hAnsi="Courier New" w:cs="Courier New"/>
              </w:rPr>
            </w:pPr>
            <w:ins w:id="798" w:author="Unknown">
              <w:r>
                <w:rPr>
                  <w:rFonts w:ascii="Courier New" w:hAnsi="Courier New" w:cs="Courier New"/>
                </w:rPr>
                <w:t xml:space="preserve">│18. </w:t>
              </w:r>
              <w:proofErr w:type="spellStart"/>
              <w:r>
                <w:rPr>
                  <w:rFonts w:ascii="Courier New" w:hAnsi="Courier New" w:cs="Courier New"/>
                </w:rPr>
                <w:t>│Старшая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медицинская сестра │1 на 1 </w:t>
              </w:r>
              <w:proofErr w:type="spellStart"/>
              <w:r>
                <w:rPr>
                  <w:rFonts w:ascii="Courier New" w:hAnsi="Courier New" w:cs="Courier New"/>
                </w:rPr>
                <w:t>заведующего│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799" w:author="Unknown"/>
                <w:rFonts w:ascii="Courier New" w:hAnsi="Courier New" w:cs="Courier New"/>
              </w:rPr>
            </w:pPr>
            <w:ins w:id="80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│отделением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801" w:author="Unknown"/>
                <w:rFonts w:ascii="Courier New" w:hAnsi="Courier New" w:cs="Courier New"/>
              </w:rPr>
            </w:pPr>
            <w:ins w:id="80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03" w:author="Unknown"/>
                <w:rFonts w:ascii="Courier New" w:hAnsi="Courier New" w:cs="Courier New"/>
              </w:rPr>
            </w:pPr>
            <w:ins w:id="804" w:author="Unknown">
              <w:r>
                <w:rPr>
                  <w:rFonts w:ascii="Courier New" w:hAnsi="Courier New" w:cs="Courier New"/>
                </w:rPr>
                <w:t xml:space="preserve">│19. </w:t>
              </w:r>
              <w:proofErr w:type="spellStart"/>
              <w:r>
                <w:rPr>
                  <w:rFonts w:ascii="Courier New" w:hAnsi="Courier New" w:cs="Courier New"/>
                </w:rPr>
                <w:t>│Сестра-хозяйка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│</w:t>
              </w:r>
            </w:ins>
          </w:p>
          <w:p w:rsidR="00906E89" w:rsidRDefault="00906E89">
            <w:pPr>
              <w:pStyle w:val="ConsPlusCell"/>
              <w:rPr>
                <w:ins w:id="805" w:author="Unknown"/>
                <w:rFonts w:ascii="Courier New" w:hAnsi="Courier New" w:cs="Courier New"/>
              </w:rPr>
            </w:pPr>
            <w:ins w:id="80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├────┼─────────────────────────────────────────┼──────────────────────────┤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07" w:author="Unknown"/>
                <w:rFonts w:ascii="Courier New" w:hAnsi="Courier New" w:cs="Courier New"/>
              </w:rPr>
            </w:pPr>
            <w:ins w:id="808" w:author="Unknown">
              <w:r>
                <w:rPr>
                  <w:rFonts w:ascii="Courier New" w:hAnsi="Courier New" w:cs="Courier New"/>
                </w:rPr>
                <w:t xml:space="preserve">│20. </w:t>
              </w:r>
              <w:proofErr w:type="spellStart"/>
              <w:r>
                <w:rPr>
                  <w:rFonts w:ascii="Courier New" w:hAnsi="Courier New" w:cs="Courier New"/>
                </w:rPr>
                <w:t>│Санитар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1 </w:t>
              </w:r>
              <w:proofErr w:type="spellStart"/>
              <w:r>
                <w:rPr>
                  <w:rFonts w:ascii="Courier New" w:hAnsi="Courier New" w:cs="Courier New"/>
                </w:rPr>
                <w:t>врача-стоматолога-│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809" w:author="Unknown"/>
                <w:rFonts w:ascii="Courier New" w:hAnsi="Courier New" w:cs="Courier New"/>
              </w:rPr>
            </w:pPr>
            <w:ins w:id="81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│хирурга</w:t>
              </w:r>
              <w:proofErr w:type="spellEnd"/>
              <w:r>
                <w:rPr>
                  <w:rFonts w:ascii="Courier New" w:hAnsi="Courier New" w:cs="Courier New"/>
                </w:rPr>
                <w:t>; │</w:t>
              </w:r>
            </w:ins>
          </w:p>
          <w:p w:rsidR="00906E89" w:rsidRDefault="00906E89">
            <w:pPr>
              <w:pStyle w:val="ConsPlusCell"/>
              <w:rPr>
                <w:ins w:id="811" w:author="Unknown"/>
                <w:rFonts w:ascii="Courier New" w:hAnsi="Courier New" w:cs="Courier New"/>
              </w:rPr>
            </w:pPr>
            <w:ins w:id="812" w:author="Unknown">
              <w:r>
                <w:rPr>
                  <w:rFonts w:ascii="Courier New" w:hAnsi="Courier New" w:cs="Courier New"/>
                </w:rPr>
                <w:lastRenderedPageBreak/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3 </w:t>
              </w:r>
              <w:proofErr w:type="spellStart"/>
              <w:r>
                <w:rPr>
                  <w:rFonts w:ascii="Courier New" w:hAnsi="Courier New" w:cs="Courier New"/>
                </w:rPr>
                <w:t>врача-стоматолога│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813" w:author="Unknown"/>
                <w:rFonts w:ascii="Courier New" w:hAnsi="Courier New" w:cs="Courier New"/>
              </w:rPr>
            </w:pPr>
            <w:ins w:id="81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│детского</w:t>
              </w:r>
              <w:proofErr w:type="spellEnd"/>
              <w:r>
                <w:rPr>
                  <w:rFonts w:ascii="Courier New" w:hAnsi="Courier New" w:cs="Courier New"/>
                </w:rPr>
                <w:t>; │</w:t>
              </w:r>
            </w:ins>
          </w:p>
          <w:p w:rsidR="00906E89" w:rsidRDefault="00906E89">
            <w:pPr>
              <w:pStyle w:val="ConsPlusCell"/>
              <w:rPr>
                <w:ins w:id="815" w:author="Unknown"/>
                <w:rFonts w:ascii="Courier New" w:hAnsi="Courier New" w:cs="Courier New"/>
              </w:rPr>
            </w:pPr>
            <w:ins w:id="81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3 </w:t>
              </w:r>
              <w:proofErr w:type="spellStart"/>
              <w:r>
                <w:rPr>
                  <w:rFonts w:ascii="Courier New" w:hAnsi="Courier New" w:cs="Courier New"/>
                </w:rPr>
                <w:t>врача-ортодонта</w:t>
              </w:r>
              <w:proofErr w:type="spellEnd"/>
              <w:r>
                <w:rPr>
                  <w:rFonts w:ascii="Courier New" w:hAnsi="Courier New" w:cs="Courier New"/>
                </w:rPr>
                <w:t>; │</w:t>
              </w:r>
            </w:ins>
          </w:p>
          <w:p w:rsidR="00906E89" w:rsidRDefault="00906E89">
            <w:pPr>
              <w:pStyle w:val="ConsPlusCell"/>
              <w:rPr>
                <w:ins w:id="817" w:author="Unknown"/>
                <w:rFonts w:ascii="Courier New" w:hAnsi="Courier New" w:cs="Courier New"/>
              </w:rPr>
            </w:pPr>
            <w:ins w:id="81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на 2 медицинских </w:t>
              </w:r>
              <w:proofErr w:type="spellStart"/>
              <w:r>
                <w:rPr>
                  <w:rFonts w:ascii="Courier New" w:hAnsi="Courier New" w:cs="Courier New"/>
                </w:rPr>
                <w:t>сестер│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819" w:author="Unknown"/>
                <w:rFonts w:ascii="Courier New" w:hAnsi="Courier New" w:cs="Courier New"/>
              </w:rPr>
            </w:pPr>
            <w:ins w:id="82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│отделения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физиотерапии; │</w:t>
              </w:r>
            </w:ins>
          </w:p>
          <w:p w:rsidR="00906E89" w:rsidRDefault="00906E89">
            <w:pPr>
              <w:pStyle w:val="ConsPlusCell"/>
              <w:rPr>
                <w:ins w:id="821" w:author="Unknown"/>
                <w:rFonts w:ascii="Courier New" w:hAnsi="Courier New" w:cs="Courier New"/>
              </w:rPr>
            </w:pPr>
            <w:ins w:id="82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в регистратуру; │</w:t>
              </w:r>
            </w:ins>
          </w:p>
          <w:p w:rsidR="00906E89" w:rsidRDefault="00906E89">
            <w:pPr>
              <w:pStyle w:val="ConsPlusCell"/>
              <w:rPr>
                <w:ins w:id="823" w:author="Unknown"/>
                <w:rFonts w:ascii="Courier New" w:hAnsi="Courier New" w:cs="Courier New"/>
              </w:rPr>
            </w:pPr>
            <w:ins w:id="82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│1 в </w:t>
              </w:r>
              <w:proofErr w:type="spellStart"/>
              <w:r>
                <w:rPr>
                  <w:rFonts w:ascii="Courier New" w:hAnsi="Courier New" w:cs="Courier New"/>
                </w:rPr>
                <w:t>зуботехническую│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825" w:author="Unknown"/>
                <w:rFonts w:ascii="Courier New" w:hAnsi="Courier New" w:cs="Courier New"/>
              </w:rPr>
            </w:pPr>
            <w:ins w:id="82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│лабораторию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827" w:author="Unknown"/>
                <w:rFonts w:ascii="Courier New" w:hAnsi="Courier New" w:cs="Courier New"/>
              </w:rPr>
            </w:pPr>
            <w:ins w:id="828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└────┴─────────────────────────────────────────┴──────────────────────────┘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29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830" w:author="Unknown"/>
              </w:rPr>
            </w:pPr>
            <w:ins w:id="831" w:author="Unknown">
              <w:r>
                <w:t>--------------------------------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32" w:author="Unknown"/>
              </w:rPr>
            </w:pPr>
            <w:bookmarkStart w:id="833" w:name="Par542"/>
            <w:bookmarkEnd w:id="833"/>
            <w:ins w:id="834" w:author="Unknown">
              <w:r>
        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35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836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837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838" w:author="Unknown"/>
              </w:rPr>
            </w:pPr>
            <w:ins w:id="839" w:author="Unknown">
              <w:r>
                <w:t>Приложение N 9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840" w:author="Unknown"/>
              </w:rPr>
            </w:pPr>
            <w:ins w:id="841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842" w:author="Unknown"/>
              </w:rPr>
            </w:pPr>
            <w:ins w:id="843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844" w:author="Unknown"/>
              </w:rPr>
            </w:pPr>
            <w:ins w:id="845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846" w:author="Unknown"/>
              </w:rPr>
            </w:pPr>
            <w:ins w:id="847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848" w:author="Unknown"/>
              </w:rPr>
            </w:pPr>
            <w:ins w:id="849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850" w:author="Unknown"/>
              </w:rPr>
            </w:pPr>
            <w:ins w:id="851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52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853" w:author="Unknown"/>
              </w:rPr>
            </w:pPr>
            <w:bookmarkStart w:id="854" w:name="Par556"/>
            <w:bookmarkEnd w:id="854"/>
            <w:ins w:id="855" w:author="Unknown">
              <w:r>
                <w:t>СТАНДАРТ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856" w:author="Unknown"/>
              </w:rPr>
            </w:pPr>
            <w:ins w:id="857" w:author="Unknown">
              <w:r>
                <w:t>ОСНАЩЕНИЯ ДЕТСКОЙ СТОМАТОЛОГИЧЕСКОЙ ПОЛИКЛИНИКИ (ОТДЕЛЕНИЯ)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58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859" w:author="Unknown"/>
              </w:rPr>
            </w:pPr>
            <w:ins w:id="860" w:author="Unknown">
              <w:r>
                <w:t>1. Стандарт оснащения детской стоматологической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861" w:author="Unknown"/>
              </w:rPr>
            </w:pPr>
            <w:proofErr w:type="gramStart"/>
            <w:ins w:id="862" w:author="Unknown">
              <w:r>
                <w:t>поликлиники (отделения) (за исключением отделения</w:t>
              </w:r>
              <w:proofErr w:type="gramEnd"/>
            </w:ins>
          </w:p>
          <w:p w:rsidR="00906E89" w:rsidRDefault="00906E89">
            <w:pPr>
              <w:pStyle w:val="ConsPlusNormal"/>
              <w:jc w:val="center"/>
              <w:rPr>
                <w:ins w:id="863" w:author="Unknown"/>
              </w:rPr>
            </w:pPr>
            <w:ins w:id="864" w:author="Unknown">
              <w:r>
                <w:t>(кабинета) терапевтического, отделения (кабинета)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865" w:author="Unknown"/>
              </w:rPr>
            </w:pPr>
            <w:ins w:id="866" w:author="Unknown">
              <w:r>
                <w:t>хирургического, мобильного стоматологического кабинета,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867" w:author="Unknown"/>
              </w:rPr>
            </w:pPr>
            <w:ins w:id="868" w:author="Unknown">
              <w:r>
                <w:t xml:space="preserve">отделения (кабинета) </w:t>
              </w:r>
              <w:proofErr w:type="spellStart"/>
              <w:r>
                <w:t>ортодонтического</w:t>
              </w:r>
              <w:proofErr w:type="spellEnd"/>
              <w:r>
                <w:t xml:space="preserve">, </w:t>
              </w:r>
              <w:proofErr w:type="spellStart"/>
              <w:r>
                <w:t>ортодонтической</w:t>
              </w:r>
              <w:proofErr w:type="spellEnd"/>
            </w:ins>
          </w:p>
          <w:p w:rsidR="00906E89" w:rsidRDefault="00906E89">
            <w:pPr>
              <w:pStyle w:val="ConsPlusNormal"/>
              <w:jc w:val="center"/>
              <w:rPr>
                <w:ins w:id="869" w:author="Unknown"/>
              </w:rPr>
            </w:pPr>
            <w:ins w:id="870" w:author="Unknown">
              <w:r>
                <w:t xml:space="preserve">зуботехнической лаборатории, </w:t>
              </w:r>
              <w:proofErr w:type="gramStart"/>
              <w:r>
                <w:t>центрального</w:t>
              </w:r>
              <w:proofErr w:type="gramEnd"/>
              <w:r>
                <w:t xml:space="preserve"> стерилизационного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871" w:author="Unknown"/>
              </w:rPr>
            </w:pPr>
            <w:ins w:id="872" w:author="Unknown">
              <w:r>
                <w:t>отделения, рентгенологического кабинета)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873" w:author="Unknown"/>
              </w:rPr>
            </w:pPr>
          </w:p>
          <w:p w:rsidR="00906E89" w:rsidRDefault="00906E89">
            <w:pPr>
              <w:pStyle w:val="ConsPlusCell"/>
              <w:rPr>
                <w:ins w:id="874" w:author="Unknown"/>
                <w:rFonts w:ascii="Courier New" w:hAnsi="Courier New" w:cs="Courier New"/>
              </w:rPr>
            </w:pPr>
            <w:ins w:id="875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┌────┬───────────────────────────────────────────────────┬────────────────┐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876" w:author="Unknown"/>
                <w:rFonts w:ascii="Courier New" w:hAnsi="Courier New" w:cs="Courier New"/>
              </w:rPr>
            </w:pPr>
            <w:ins w:id="877" w:author="Unknown">
              <w:r>
                <w:rPr>
                  <w:rFonts w:ascii="Courier New" w:hAnsi="Courier New" w:cs="Courier New"/>
                </w:rPr>
                <w:t>│ N │ Наименование оборудования (оснащения) │ Количество, │</w:t>
              </w:r>
            </w:ins>
          </w:p>
          <w:p w:rsidR="00906E89" w:rsidRDefault="00906E89">
            <w:pPr>
              <w:pStyle w:val="ConsPlusCell"/>
              <w:rPr>
                <w:ins w:id="878" w:author="Unknown"/>
                <w:rFonts w:ascii="Courier New" w:hAnsi="Courier New" w:cs="Courier New"/>
              </w:rPr>
            </w:pPr>
            <w:proofErr w:type="spellStart"/>
            <w:ins w:id="879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штук │</w:t>
              </w:r>
            </w:ins>
          </w:p>
          <w:p w:rsidR="00906E89" w:rsidRDefault="00906E89">
            <w:pPr>
              <w:pStyle w:val="ConsPlusCell"/>
              <w:rPr>
                <w:ins w:id="880" w:author="Unknown"/>
                <w:rFonts w:ascii="Courier New" w:hAnsi="Courier New" w:cs="Courier New"/>
              </w:rPr>
            </w:pPr>
            <w:ins w:id="88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82" w:author="Unknown"/>
                <w:rFonts w:ascii="Courier New" w:hAnsi="Courier New" w:cs="Courier New"/>
              </w:rPr>
            </w:pPr>
            <w:ins w:id="883" w:author="Unknown">
              <w:r>
                <w:rPr>
                  <w:rFonts w:ascii="Courier New" w:hAnsi="Courier New" w:cs="Courier New"/>
                </w:rPr>
                <w:t xml:space="preserve">│1. </w:t>
              </w:r>
              <w:proofErr w:type="spellStart"/>
              <w:r>
                <w:rPr>
                  <w:rFonts w:ascii="Courier New" w:hAnsi="Courier New" w:cs="Courier New"/>
                </w:rPr>
                <w:t>│Автоклав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стерилизации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884" w:author="Unknown"/>
                <w:rFonts w:ascii="Courier New" w:hAnsi="Courier New" w:cs="Courier New"/>
              </w:rPr>
            </w:pPr>
            <w:ins w:id="88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86" w:author="Unknown"/>
                <w:rFonts w:ascii="Courier New" w:hAnsi="Courier New" w:cs="Courier New"/>
              </w:rPr>
            </w:pPr>
            <w:ins w:id="887" w:author="Unknown">
              <w:r>
                <w:rPr>
                  <w:rFonts w:ascii="Courier New" w:hAnsi="Courier New" w:cs="Courier New"/>
                </w:rPr>
                <w:t xml:space="preserve">│2. </w:t>
              </w:r>
              <w:proofErr w:type="spellStart"/>
              <w:r>
                <w:rPr>
                  <w:rFonts w:ascii="Courier New" w:hAnsi="Courier New" w:cs="Courier New"/>
                </w:rPr>
                <w:t>│Аппарат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диагностики кариеса </w:t>
              </w:r>
              <w:proofErr w:type="spellStart"/>
              <w:r>
                <w:rPr>
                  <w:rFonts w:ascii="Courier New" w:hAnsi="Courier New" w:cs="Courier New"/>
                </w:rPr>
                <w:t>фиссур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888" w:author="Unknown"/>
                <w:rFonts w:ascii="Courier New" w:hAnsi="Courier New" w:cs="Courier New"/>
              </w:rPr>
            </w:pPr>
            <w:ins w:id="88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90" w:author="Unknown"/>
                <w:rFonts w:ascii="Courier New" w:hAnsi="Courier New" w:cs="Courier New"/>
              </w:rPr>
            </w:pPr>
            <w:ins w:id="891" w:author="Unknown">
              <w:r>
                <w:rPr>
                  <w:rFonts w:ascii="Courier New" w:hAnsi="Courier New" w:cs="Courier New"/>
                </w:rPr>
                <w:t xml:space="preserve">│3. </w:t>
              </w:r>
              <w:proofErr w:type="spellStart"/>
              <w:r>
                <w:rPr>
                  <w:rFonts w:ascii="Courier New" w:hAnsi="Courier New" w:cs="Courier New"/>
                </w:rPr>
                <w:t>│Аппарат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заточки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892" w:author="Unknown"/>
                <w:rFonts w:ascii="Courier New" w:hAnsi="Courier New" w:cs="Courier New"/>
              </w:rPr>
            </w:pPr>
            <w:ins w:id="89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894" w:author="Unknown"/>
                <w:rFonts w:ascii="Courier New" w:hAnsi="Courier New" w:cs="Courier New"/>
              </w:rPr>
            </w:pPr>
            <w:ins w:id="895" w:author="Unknown">
              <w:r>
                <w:rPr>
                  <w:rFonts w:ascii="Courier New" w:hAnsi="Courier New" w:cs="Courier New"/>
                </w:rPr>
                <w:t xml:space="preserve">│4. </w:t>
              </w:r>
              <w:proofErr w:type="spellStart"/>
              <w:r>
                <w:rPr>
                  <w:rFonts w:ascii="Courier New" w:hAnsi="Courier New" w:cs="Courier New"/>
                </w:rPr>
                <w:t>│Аппарат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электрометрического определения </w:t>
              </w:r>
              <w:proofErr w:type="spellStart"/>
              <w:r>
                <w:rPr>
                  <w:rFonts w:ascii="Courier New" w:hAnsi="Courier New" w:cs="Courier New"/>
                </w:rPr>
                <w:t>длины│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896" w:author="Unknown"/>
                <w:rFonts w:ascii="Courier New" w:hAnsi="Courier New" w:cs="Courier New"/>
              </w:rPr>
            </w:pPr>
            <w:ins w:id="89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│корневого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канала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898" w:author="Unknown"/>
                <w:rFonts w:ascii="Courier New" w:hAnsi="Courier New" w:cs="Courier New"/>
              </w:rPr>
            </w:pPr>
            <w:ins w:id="89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00" w:author="Unknown"/>
                <w:rFonts w:ascii="Courier New" w:hAnsi="Courier New" w:cs="Courier New"/>
              </w:rPr>
            </w:pPr>
            <w:ins w:id="901" w:author="Unknown">
              <w:r>
                <w:rPr>
                  <w:rFonts w:ascii="Courier New" w:hAnsi="Courier New" w:cs="Courier New"/>
                </w:rPr>
                <w:t xml:space="preserve">│5. </w:t>
              </w:r>
              <w:proofErr w:type="spellStart"/>
              <w:r>
                <w:rPr>
                  <w:rFonts w:ascii="Courier New" w:hAnsi="Courier New" w:cs="Courier New"/>
                </w:rPr>
                <w:t>│Базовый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набор инструментов для осмотра │ 20 на 1 │</w:t>
              </w:r>
            </w:ins>
          </w:p>
          <w:p w:rsidR="00906E89" w:rsidRDefault="00906E89">
            <w:pPr>
              <w:pStyle w:val="ConsPlusCell"/>
              <w:rPr>
                <w:ins w:id="902" w:author="Unknown"/>
                <w:rFonts w:ascii="Courier New" w:hAnsi="Courier New" w:cs="Courier New"/>
              </w:rPr>
            </w:pPr>
            <w:ins w:id="90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904" w:author="Unknown"/>
                <w:rFonts w:ascii="Courier New" w:hAnsi="Courier New" w:cs="Courier New"/>
              </w:rPr>
            </w:pPr>
            <w:ins w:id="90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06" w:author="Unknown"/>
                <w:rFonts w:ascii="Courier New" w:hAnsi="Courier New" w:cs="Courier New"/>
              </w:rPr>
            </w:pPr>
            <w:ins w:id="907" w:author="Unknown">
              <w:r>
                <w:rPr>
                  <w:rFonts w:ascii="Courier New" w:hAnsi="Courier New" w:cs="Courier New"/>
                </w:rPr>
                <w:t xml:space="preserve">│6. </w:t>
              </w:r>
              <w:proofErr w:type="spellStart"/>
              <w:r>
                <w:rPr>
                  <w:rFonts w:ascii="Courier New" w:hAnsi="Courier New" w:cs="Courier New"/>
                </w:rPr>
                <w:t>│Бактерицидный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908" w:author="Unknown"/>
                <w:rFonts w:ascii="Courier New" w:hAnsi="Courier New" w:cs="Courier New"/>
              </w:rPr>
            </w:pPr>
            <w:ins w:id="90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910" w:author="Unknown"/>
                <w:rFonts w:ascii="Courier New" w:hAnsi="Courier New" w:cs="Courier New"/>
              </w:rPr>
            </w:pPr>
            <w:ins w:id="91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12" w:author="Unknown"/>
                <w:rFonts w:ascii="Courier New" w:hAnsi="Courier New" w:cs="Courier New"/>
              </w:rPr>
            </w:pPr>
            <w:ins w:id="913" w:author="Unknown">
              <w:r>
                <w:rPr>
                  <w:rFonts w:ascii="Courier New" w:hAnsi="Courier New" w:cs="Courier New"/>
                </w:rPr>
                <w:t xml:space="preserve">│7. </w:t>
              </w:r>
              <w:proofErr w:type="spellStart"/>
              <w:r>
                <w:rPr>
                  <w:rFonts w:ascii="Courier New" w:hAnsi="Courier New" w:cs="Courier New"/>
                </w:rPr>
                <w:t>│Горелка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(спиртовая, газовая, </w:t>
              </w:r>
              <w:proofErr w:type="spellStart"/>
              <w:r>
                <w:rPr>
                  <w:rFonts w:ascii="Courier New" w:hAnsi="Courier New" w:cs="Courier New"/>
                </w:rPr>
                <w:t>пьезо</w:t>
              </w:r>
              <w:proofErr w:type="spellEnd"/>
              <w:r>
                <w:rPr>
                  <w:rFonts w:ascii="Courier New" w:hAnsi="Courier New" w:cs="Courier New"/>
                </w:rPr>
                <w:t>) │ 1 │</w:t>
              </w:r>
            </w:ins>
          </w:p>
          <w:p w:rsidR="00906E89" w:rsidRDefault="00906E89">
            <w:pPr>
              <w:pStyle w:val="ConsPlusCell"/>
              <w:rPr>
                <w:ins w:id="914" w:author="Unknown"/>
                <w:rFonts w:ascii="Courier New" w:hAnsi="Courier New" w:cs="Courier New"/>
              </w:rPr>
            </w:pPr>
            <w:ins w:id="91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16" w:author="Unknown"/>
                <w:rFonts w:ascii="Courier New" w:hAnsi="Courier New" w:cs="Courier New"/>
              </w:rPr>
            </w:pPr>
            <w:ins w:id="917" w:author="Unknown">
              <w:r>
                <w:rPr>
                  <w:rFonts w:ascii="Courier New" w:hAnsi="Courier New" w:cs="Courier New"/>
                </w:rPr>
                <w:t xml:space="preserve">│8. </w:t>
              </w:r>
              <w:proofErr w:type="spellStart"/>
              <w:r>
                <w:rPr>
                  <w:rFonts w:ascii="Courier New" w:hAnsi="Courier New" w:cs="Courier New"/>
                </w:rPr>
                <w:t>│Диатермокоагулятор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стоматологический │ 1 │</w:t>
              </w:r>
            </w:ins>
          </w:p>
          <w:p w:rsidR="00906E89" w:rsidRDefault="00906E89">
            <w:pPr>
              <w:pStyle w:val="ConsPlusCell"/>
              <w:rPr>
                <w:ins w:id="918" w:author="Unknown"/>
                <w:rFonts w:ascii="Courier New" w:hAnsi="Courier New" w:cs="Courier New"/>
              </w:rPr>
            </w:pPr>
            <w:ins w:id="91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20" w:author="Unknown"/>
                <w:rFonts w:ascii="Courier New" w:hAnsi="Courier New" w:cs="Courier New"/>
              </w:rPr>
            </w:pPr>
            <w:ins w:id="921" w:author="Unknown">
              <w:r>
                <w:rPr>
                  <w:rFonts w:ascii="Courier New" w:hAnsi="Courier New" w:cs="Courier New"/>
                </w:rPr>
                <w:t xml:space="preserve">│9. </w:t>
              </w:r>
              <w:proofErr w:type="spellStart"/>
              <w:r>
                <w:rPr>
                  <w:rFonts w:ascii="Courier New" w:hAnsi="Courier New" w:cs="Courier New"/>
                </w:rPr>
                <w:t>│Емкость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дезинфекции инструментария 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 требованию │</w:t>
              </w:r>
            </w:ins>
          </w:p>
          <w:p w:rsidR="00906E89" w:rsidRDefault="00906E89">
            <w:pPr>
              <w:pStyle w:val="ConsPlusCell"/>
              <w:rPr>
                <w:ins w:id="922" w:author="Unknown"/>
                <w:rFonts w:ascii="Courier New" w:hAnsi="Courier New" w:cs="Courier New"/>
              </w:rPr>
            </w:pPr>
            <w:ins w:id="92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924" w:author="Unknown"/>
                <w:rFonts w:ascii="Courier New" w:hAnsi="Courier New" w:cs="Courier New"/>
              </w:rPr>
            </w:pPr>
            <w:ins w:id="92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26" w:author="Unknown"/>
                <w:rFonts w:ascii="Courier New" w:hAnsi="Courier New" w:cs="Courier New"/>
              </w:rPr>
            </w:pPr>
            <w:ins w:id="927" w:author="Unknown">
              <w:r>
                <w:rPr>
                  <w:rFonts w:ascii="Courier New" w:hAnsi="Courier New" w:cs="Courier New"/>
                </w:rPr>
                <w:t xml:space="preserve">│10. </w:t>
              </w:r>
              <w:proofErr w:type="spellStart"/>
              <w:r>
                <w:rPr>
                  <w:rFonts w:ascii="Courier New" w:hAnsi="Courier New" w:cs="Courier New"/>
                </w:rPr>
                <w:t>│Емкость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928" w:author="Unknown"/>
                <w:rFonts w:ascii="Courier New" w:hAnsi="Courier New" w:cs="Courier New"/>
              </w:rPr>
            </w:pPr>
            <w:ins w:id="92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30" w:author="Unknown"/>
                <w:rFonts w:ascii="Courier New" w:hAnsi="Courier New" w:cs="Courier New"/>
              </w:rPr>
            </w:pPr>
            <w:ins w:id="931" w:author="Unknown">
              <w:r>
                <w:rPr>
                  <w:rFonts w:ascii="Courier New" w:hAnsi="Courier New" w:cs="Courier New"/>
                </w:rPr>
                <w:lastRenderedPageBreak/>
                <w:t xml:space="preserve">│11.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материал для пломбирования │ по требованию │</w:t>
              </w:r>
            </w:ins>
          </w:p>
          <w:p w:rsidR="00906E89" w:rsidRDefault="00906E89">
            <w:pPr>
              <w:pStyle w:val="ConsPlusCell"/>
              <w:rPr>
                <w:ins w:id="932" w:author="Unknown"/>
                <w:rFonts w:ascii="Courier New" w:hAnsi="Courier New" w:cs="Courier New"/>
              </w:rPr>
            </w:pPr>
            <w:ins w:id="93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34" w:author="Unknown"/>
                <w:rFonts w:ascii="Courier New" w:hAnsi="Courier New" w:cs="Courier New"/>
              </w:rPr>
            </w:pPr>
            <w:ins w:id="935" w:author="Unknown">
              <w:r>
                <w:rPr>
                  <w:rFonts w:ascii="Courier New" w:hAnsi="Courier New" w:cs="Courier New"/>
                </w:rPr>
                <w:t xml:space="preserve">│12.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материал для </w:t>
              </w:r>
              <w:proofErr w:type="spellStart"/>
              <w:r>
                <w:rPr>
                  <w:rFonts w:ascii="Courier New" w:hAnsi="Courier New" w:cs="Courier New"/>
                </w:rPr>
                <w:t>эндодонтии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по требованию │</w:t>
              </w:r>
            </w:ins>
          </w:p>
          <w:p w:rsidR="00906E89" w:rsidRDefault="00906E89">
            <w:pPr>
              <w:pStyle w:val="ConsPlusCell"/>
              <w:rPr>
                <w:ins w:id="936" w:author="Unknown"/>
                <w:rFonts w:ascii="Courier New" w:hAnsi="Courier New" w:cs="Courier New"/>
              </w:rPr>
            </w:pPr>
            <w:ins w:id="93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38" w:author="Unknown"/>
                <w:rFonts w:ascii="Courier New" w:hAnsi="Courier New" w:cs="Courier New"/>
              </w:rPr>
            </w:pPr>
            <w:ins w:id="939" w:author="Unknown">
              <w:r>
                <w:rPr>
                  <w:rFonts w:ascii="Courier New" w:hAnsi="Courier New" w:cs="Courier New"/>
                </w:rPr>
                <w:t xml:space="preserve">│13.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режущий │ 2 набора │</w:t>
              </w:r>
            </w:ins>
          </w:p>
          <w:p w:rsidR="00906E89" w:rsidRDefault="00906E89">
            <w:pPr>
              <w:pStyle w:val="ConsPlusCell"/>
              <w:rPr>
                <w:ins w:id="940" w:author="Unknown"/>
                <w:rFonts w:ascii="Courier New" w:hAnsi="Courier New" w:cs="Courier New"/>
              </w:rPr>
            </w:pPr>
            <w:ins w:id="94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на 1 кресло │</w:t>
              </w:r>
            </w:ins>
          </w:p>
          <w:p w:rsidR="00906E89" w:rsidRDefault="00906E89">
            <w:pPr>
              <w:pStyle w:val="ConsPlusCell"/>
              <w:rPr>
                <w:ins w:id="942" w:author="Unknown"/>
                <w:rFonts w:ascii="Courier New" w:hAnsi="Courier New" w:cs="Courier New"/>
              </w:rPr>
            </w:pPr>
            <w:ins w:id="94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44" w:author="Unknown"/>
                <w:rFonts w:ascii="Courier New" w:hAnsi="Courier New" w:cs="Courier New"/>
              </w:rPr>
            </w:pPr>
            <w:ins w:id="945" w:author="Unknown">
              <w:r>
                <w:rPr>
                  <w:rFonts w:ascii="Courier New" w:hAnsi="Courier New" w:cs="Courier New"/>
                </w:rPr>
                <w:t xml:space="preserve">│14. </w:t>
              </w:r>
              <w:proofErr w:type="spellStart"/>
              <w:r>
                <w:rPr>
                  <w:rFonts w:ascii="Courier New" w:hAnsi="Courier New" w:cs="Courier New"/>
                </w:rPr>
                <w:t>│Инъектор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2 │</w:t>
              </w:r>
            </w:ins>
          </w:p>
          <w:p w:rsidR="00906E89" w:rsidRDefault="00906E89">
            <w:pPr>
              <w:pStyle w:val="ConsPlusCell"/>
              <w:rPr>
                <w:ins w:id="946" w:author="Unknown"/>
                <w:rFonts w:ascii="Courier New" w:hAnsi="Courier New" w:cs="Courier New"/>
              </w:rPr>
            </w:pPr>
            <w:ins w:id="94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48" w:author="Unknown"/>
                <w:rFonts w:ascii="Courier New" w:hAnsi="Courier New" w:cs="Courier New"/>
              </w:rPr>
            </w:pPr>
            <w:ins w:id="949" w:author="Unknown">
              <w:r>
                <w:rPr>
                  <w:rFonts w:ascii="Courier New" w:hAnsi="Courier New" w:cs="Courier New"/>
                </w:rPr>
                <w:t xml:space="preserve">│15. </w:t>
              </w:r>
              <w:proofErr w:type="spellStart"/>
              <w:r>
                <w:rPr>
                  <w:rFonts w:ascii="Courier New" w:hAnsi="Courier New" w:cs="Courier New"/>
                </w:rPr>
                <w:t>│Камера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950" w:author="Unknown"/>
                <w:rFonts w:ascii="Courier New" w:hAnsi="Courier New" w:cs="Courier New"/>
              </w:rPr>
            </w:pPr>
            <w:ins w:id="95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52" w:author="Unknown"/>
                <w:rFonts w:ascii="Courier New" w:hAnsi="Courier New" w:cs="Courier New"/>
              </w:rPr>
            </w:pPr>
            <w:ins w:id="953" w:author="Unknown">
              <w:r>
                <w:rPr>
                  <w:rFonts w:ascii="Courier New" w:hAnsi="Courier New" w:cs="Courier New"/>
                </w:rPr>
                <w:t xml:space="preserve">│16. </w:t>
              </w:r>
              <w:proofErr w:type="spellStart"/>
              <w:r>
                <w:rPr>
                  <w:rFonts w:ascii="Courier New" w:hAnsi="Courier New" w:cs="Courier New"/>
                </w:rPr>
                <w:t>│Компрессор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(при неукомплектованной установке) │ 1 │</w:t>
              </w:r>
            </w:ins>
          </w:p>
          <w:p w:rsidR="00906E89" w:rsidRDefault="00906E89">
            <w:pPr>
              <w:pStyle w:val="ConsPlusCell"/>
              <w:rPr>
                <w:ins w:id="954" w:author="Unknown"/>
                <w:rFonts w:ascii="Courier New" w:hAnsi="Courier New" w:cs="Courier New"/>
              </w:rPr>
            </w:pPr>
            <w:ins w:id="95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56" w:author="Unknown"/>
                <w:rFonts w:ascii="Courier New" w:hAnsi="Courier New" w:cs="Courier New"/>
              </w:rPr>
            </w:pPr>
            <w:ins w:id="957" w:author="Unknown">
              <w:r>
                <w:rPr>
                  <w:rFonts w:ascii="Courier New" w:hAnsi="Courier New" w:cs="Courier New"/>
                </w:rPr>
                <w:t xml:space="preserve">│17.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стоматологическое (при </w:t>
              </w:r>
              <w:proofErr w:type="spellStart"/>
              <w:r>
                <w:rPr>
                  <w:rFonts w:ascii="Courier New" w:hAnsi="Courier New" w:cs="Courier New"/>
                </w:rPr>
                <w:t>неукомплектованной│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958" w:author="Unknown"/>
                <w:rFonts w:ascii="Courier New" w:hAnsi="Courier New" w:cs="Courier New"/>
              </w:rPr>
            </w:pPr>
            <w:ins w:id="95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│установке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960" w:author="Unknown"/>
                <w:rFonts w:ascii="Courier New" w:hAnsi="Courier New" w:cs="Courier New"/>
              </w:rPr>
            </w:pPr>
            <w:ins w:id="96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62" w:author="Unknown"/>
                <w:rFonts w:ascii="Courier New" w:hAnsi="Courier New" w:cs="Courier New"/>
              </w:rPr>
            </w:pPr>
            <w:ins w:id="963" w:author="Unknown">
              <w:r>
                <w:rPr>
                  <w:rFonts w:ascii="Courier New" w:hAnsi="Courier New" w:cs="Courier New"/>
                </w:rPr>
                <w:t xml:space="preserve">│18. </w:t>
              </w:r>
              <w:proofErr w:type="spellStart"/>
              <w:r>
                <w:rPr>
                  <w:rFonts w:ascii="Courier New" w:hAnsi="Courier New" w:cs="Courier New"/>
                </w:rPr>
                <w:t>│Лампа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полимеризации │ 2 │</w:t>
              </w:r>
            </w:ins>
          </w:p>
          <w:p w:rsidR="00906E89" w:rsidRDefault="00906E89">
            <w:pPr>
              <w:pStyle w:val="ConsPlusCell"/>
              <w:rPr>
                <w:ins w:id="964" w:author="Unknown"/>
                <w:rFonts w:ascii="Courier New" w:hAnsi="Courier New" w:cs="Courier New"/>
              </w:rPr>
            </w:pPr>
            <w:ins w:id="96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66" w:author="Unknown"/>
                <w:rFonts w:ascii="Courier New" w:hAnsi="Courier New" w:cs="Courier New"/>
              </w:rPr>
            </w:pPr>
            <w:ins w:id="967" w:author="Unknown">
              <w:r>
                <w:rPr>
                  <w:rFonts w:ascii="Courier New" w:hAnsi="Courier New" w:cs="Courier New"/>
                </w:rPr>
                <w:t xml:space="preserve">│19. </w:t>
              </w:r>
              <w:proofErr w:type="spellStart"/>
              <w:r>
                <w:rPr>
                  <w:rFonts w:ascii="Courier New" w:hAnsi="Courier New" w:cs="Courier New"/>
                </w:rPr>
                <w:t>│Набор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аппаратов, инструментов, материалов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набор </w:t>
              </w:r>
              <w:proofErr w:type="gramStart"/>
              <w:r>
                <w:rPr>
                  <w:rFonts w:ascii="Courier New" w:hAnsi="Courier New" w:cs="Courier New"/>
                </w:rPr>
                <w:t>на</w:t>
              </w:r>
              <w:proofErr w:type="gram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968" w:author="Unknown"/>
                <w:rFonts w:ascii="Courier New" w:hAnsi="Courier New" w:cs="Courier New"/>
              </w:rPr>
            </w:pPr>
            <w:ins w:id="96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│медикаментов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оказания помощи </w:t>
              </w:r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неотложных│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кабинет │</w:t>
              </w:r>
            </w:ins>
          </w:p>
          <w:p w:rsidR="00906E89" w:rsidRDefault="00906E89">
            <w:pPr>
              <w:pStyle w:val="ConsPlusCell"/>
              <w:rPr>
                <w:ins w:id="970" w:author="Unknown"/>
                <w:rFonts w:ascii="Courier New" w:hAnsi="Courier New" w:cs="Courier New"/>
              </w:rPr>
            </w:pPr>
            <w:proofErr w:type="gramStart"/>
            <w:ins w:id="97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│состояниях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</w:t>
              </w:r>
              <w:proofErr w:type="spellStart"/>
              <w:r>
                <w:rPr>
                  <w:rFonts w:ascii="Courier New" w:hAnsi="Courier New" w:cs="Courier New"/>
                </w:rPr>
                <w:t>посиндромная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укладка медикаментов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972" w:author="Unknown"/>
                <w:rFonts w:ascii="Courier New" w:hAnsi="Courier New" w:cs="Courier New"/>
              </w:rPr>
            </w:pPr>
            <w:ins w:id="97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│перевязочных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средств по оказанию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неотложной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974" w:author="Unknown"/>
                <w:rFonts w:ascii="Courier New" w:hAnsi="Courier New" w:cs="Courier New"/>
              </w:rPr>
            </w:pPr>
            <w:ins w:id="97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помощи комплектуется по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отдельным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976" w:author="Unknown"/>
                <w:rFonts w:ascii="Courier New" w:hAnsi="Courier New" w:cs="Courier New"/>
              </w:rPr>
            </w:pPr>
            <w:ins w:id="97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│синдромам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описью и инструкцией по применению)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978" w:author="Unknown"/>
                <w:rFonts w:ascii="Courier New" w:hAnsi="Courier New" w:cs="Courier New"/>
              </w:rPr>
            </w:pPr>
            <w:ins w:id="97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80" w:author="Unknown"/>
                <w:rFonts w:ascii="Courier New" w:hAnsi="Courier New" w:cs="Courier New"/>
              </w:rPr>
            </w:pPr>
            <w:ins w:id="981" w:author="Unknown">
              <w:r>
                <w:rPr>
                  <w:rFonts w:ascii="Courier New" w:hAnsi="Courier New" w:cs="Courier New"/>
                </w:rPr>
                <w:t xml:space="preserve">│20.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Наконечник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стоматологический (прямой и угловой </w:t>
              </w:r>
              <w:proofErr w:type="spellStart"/>
              <w:r>
                <w:rPr>
                  <w:rFonts w:ascii="Courier New" w:hAnsi="Courier New" w:cs="Courier New"/>
                </w:rPr>
                <w:t>для│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6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982" w:author="Unknown"/>
                <w:rFonts w:ascii="Courier New" w:hAnsi="Courier New" w:cs="Courier New"/>
              </w:rPr>
            </w:pPr>
            <w:proofErr w:type="gramStart"/>
            <w:ins w:id="98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│микромотора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турбинный, </w:t>
              </w:r>
              <w:proofErr w:type="spellStart"/>
              <w:r>
                <w:rPr>
                  <w:rFonts w:ascii="Courier New" w:hAnsi="Courier New" w:cs="Courier New"/>
                </w:rPr>
                <w:t>эндодонтический</w:t>
              </w:r>
              <w:proofErr w:type="spellEnd"/>
              <w:r>
                <w:rPr>
                  <w:rFonts w:ascii="Courier New" w:hAnsi="Courier New" w:cs="Courier New"/>
                </w:rPr>
                <w:t>) │ рабочее место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984" w:author="Unknown"/>
                <w:rFonts w:ascii="Courier New" w:hAnsi="Courier New" w:cs="Courier New"/>
              </w:rPr>
            </w:pPr>
            <w:ins w:id="98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86" w:author="Unknown"/>
                <w:rFonts w:ascii="Courier New" w:hAnsi="Courier New" w:cs="Courier New"/>
              </w:rPr>
            </w:pPr>
            <w:ins w:id="987" w:author="Unknown">
              <w:r>
                <w:rPr>
                  <w:rFonts w:ascii="Courier New" w:hAnsi="Courier New" w:cs="Courier New"/>
                </w:rPr>
                <w:t xml:space="preserve">│21.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на 3 кресла │</w:t>
              </w:r>
            </w:ins>
          </w:p>
          <w:p w:rsidR="00906E89" w:rsidRDefault="00906E89">
            <w:pPr>
              <w:pStyle w:val="ConsPlusCell"/>
              <w:rPr>
                <w:ins w:id="988" w:author="Unknown"/>
                <w:rFonts w:ascii="Courier New" w:hAnsi="Courier New" w:cs="Courier New"/>
              </w:rPr>
            </w:pPr>
            <w:ins w:id="98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90" w:author="Unknown"/>
                <w:rFonts w:ascii="Courier New" w:hAnsi="Courier New" w:cs="Courier New"/>
              </w:rPr>
            </w:pPr>
            <w:ins w:id="991" w:author="Unknown">
              <w:r>
                <w:rPr>
                  <w:rFonts w:ascii="Courier New" w:hAnsi="Courier New" w:cs="Courier New"/>
                </w:rPr>
                <w:t xml:space="preserve">│22. </w:t>
              </w:r>
              <w:proofErr w:type="spellStart"/>
              <w:r>
                <w:rPr>
                  <w:rFonts w:ascii="Courier New" w:hAnsi="Courier New" w:cs="Courier New"/>
                </w:rPr>
                <w:t>│Прибор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очистки и смазки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992" w:author="Unknown"/>
                <w:rFonts w:ascii="Courier New" w:hAnsi="Courier New" w:cs="Courier New"/>
              </w:rPr>
            </w:pPr>
            <w:ins w:id="99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994" w:author="Unknown"/>
                <w:rFonts w:ascii="Courier New" w:hAnsi="Courier New" w:cs="Courier New"/>
              </w:rPr>
            </w:pPr>
            <w:ins w:id="995" w:author="Unknown">
              <w:r>
                <w:rPr>
                  <w:rFonts w:ascii="Courier New" w:hAnsi="Courier New" w:cs="Courier New"/>
                </w:rPr>
                <w:t xml:space="preserve">│23. </w:t>
              </w:r>
              <w:proofErr w:type="spellStart"/>
              <w:r>
                <w:rPr>
                  <w:rFonts w:ascii="Courier New" w:hAnsi="Courier New" w:cs="Courier New"/>
                </w:rPr>
                <w:t>│Прибор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утилизации шприцев, игл и </w:t>
              </w:r>
              <w:proofErr w:type="spellStart"/>
              <w:r>
                <w:rPr>
                  <w:rFonts w:ascii="Courier New" w:hAnsi="Courier New" w:cs="Courier New"/>
                </w:rPr>
                <w:t>других│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996" w:author="Unknown"/>
                <w:rFonts w:ascii="Courier New" w:hAnsi="Courier New" w:cs="Courier New"/>
              </w:rPr>
            </w:pPr>
            <w:ins w:id="99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│одноразовых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инструментов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998" w:author="Unknown"/>
                <w:rFonts w:ascii="Courier New" w:hAnsi="Courier New" w:cs="Courier New"/>
              </w:rPr>
            </w:pPr>
            <w:ins w:id="99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00" w:author="Unknown"/>
                <w:rFonts w:ascii="Courier New" w:hAnsi="Courier New" w:cs="Courier New"/>
              </w:rPr>
            </w:pPr>
            <w:ins w:id="1001" w:author="Unknown">
              <w:r>
                <w:rPr>
                  <w:rFonts w:ascii="Courier New" w:hAnsi="Courier New" w:cs="Courier New"/>
                </w:rPr>
                <w:t xml:space="preserve">│24. </w:t>
              </w:r>
              <w:proofErr w:type="spellStart"/>
              <w:r>
                <w:rPr>
                  <w:rFonts w:ascii="Courier New" w:hAnsi="Courier New" w:cs="Courier New"/>
                </w:rPr>
                <w:t>│Рабочее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место врача-стоматолога │ 1 │</w:t>
              </w:r>
            </w:ins>
          </w:p>
          <w:p w:rsidR="00906E89" w:rsidRDefault="00906E89">
            <w:pPr>
              <w:pStyle w:val="ConsPlusCell"/>
              <w:rPr>
                <w:ins w:id="1002" w:author="Unknown"/>
                <w:rFonts w:ascii="Courier New" w:hAnsi="Courier New" w:cs="Courier New"/>
              </w:rPr>
            </w:pPr>
            <w:ins w:id="100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04" w:author="Unknown"/>
                <w:rFonts w:ascii="Courier New" w:hAnsi="Courier New" w:cs="Courier New"/>
              </w:rPr>
            </w:pPr>
            <w:ins w:id="100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06" w:author="Unknown"/>
                <w:rFonts w:ascii="Courier New" w:hAnsi="Courier New" w:cs="Courier New"/>
              </w:rPr>
            </w:pPr>
            <w:ins w:id="100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08" w:author="Unknown"/>
                <w:rFonts w:ascii="Courier New" w:hAnsi="Courier New" w:cs="Courier New"/>
              </w:rPr>
            </w:pPr>
            <w:ins w:id="100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10" w:author="Unknown"/>
                <w:rFonts w:ascii="Courier New" w:hAnsi="Courier New" w:cs="Courier New"/>
              </w:rPr>
            </w:pPr>
            <w:ins w:id="101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12" w:author="Unknown"/>
                <w:rFonts w:ascii="Courier New" w:hAnsi="Courier New" w:cs="Courier New"/>
              </w:rPr>
            </w:pPr>
            <w:ins w:id="101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14" w:author="Unknown"/>
                <w:rFonts w:ascii="Courier New" w:hAnsi="Courier New" w:cs="Courier New"/>
              </w:rPr>
            </w:pPr>
            <w:ins w:id="1015" w:author="Unknown">
              <w:r>
                <w:rPr>
                  <w:rFonts w:ascii="Courier New" w:hAnsi="Courier New" w:cs="Courier New"/>
                </w:rPr>
                <w:t xml:space="preserve">│25. </w:t>
              </w:r>
              <w:proofErr w:type="spellStart"/>
              <w:r>
                <w:rPr>
                  <w:rFonts w:ascii="Courier New" w:hAnsi="Courier New" w:cs="Courier New"/>
                </w:rPr>
                <w:t>│Стерилизатор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глассперленовый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016" w:author="Unknown"/>
                <w:rFonts w:ascii="Courier New" w:hAnsi="Courier New" w:cs="Courier New"/>
              </w:rPr>
            </w:pPr>
            <w:ins w:id="101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18" w:author="Unknown"/>
                <w:rFonts w:ascii="Courier New" w:hAnsi="Courier New" w:cs="Courier New"/>
              </w:rPr>
            </w:pPr>
            <w:ins w:id="1019" w:author="Unknown">
              <w:r>
                <w:rPr>
                  <w:rFonts w:ascii="Courier New" w:hAnsi="Courier New" w:cs="Courier New"/>
                </w:rPr>
                <w:t xml:space="preserve">│26. </w:t>
              </w:r>
              <w:proofErr w:type="spellStart"/>
              <w:r>
                <w:rPr>
                  <w:rFonts w:ascii="Courier New" w:hAnsi="Courier New" w:cs="Courier New"/>
                </w:rPr>
                <w:t>│Укладка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экстренной профилактики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020" w:author="Unknown"/>
                <w:rFonts w:ascii="Courier New" w:hAnsi="Courier New" w:cs="Courier New"/>
              </w:rPr>
            </w:pPr>
            <w:ins w:id="102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22" w:author="Unknown"/>
                <w:rFonts w:ascii="Courier New" w:hAnsi="Courier New" w:cs="Courier New"/>
              </w:rPr>
            </w:pPr>
            <w:ins w:id="102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24" w:author="Unknown"/>
                <w:rFonts w:ascii="Courier New" w:hAnsi="Courier New" w:cs="Courier New"/>
              </w:rPr>
            </w:pPr>
            <w:ins w:id="1025" w:author="Unknown">
              <w:r>
                <w:rPr>
                  <w:rFonts w:ascii="Courier New" w:hAnsi="Courier New" w:cs="Courier New"/>
                </w:rPr>
                <w:t xml:space="preserve">│27.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Установка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стоматологическая универсальная (</w:t>
              </w:r>
              <w:proofErr w:type="spellStart"/>
              <w:r>
                <w:rPr>
                  <w:rFonts w:ascii="Courier New" w:hAnsi="Courier New" w:cs="Courier New"/>
                </w:rPr>
                <w:t>кресло,│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026" w:author="Unknown"/>
                <w:rFonts w:ascii="Courier New" w:hAnsi="Courier New" w:cs="Courier New"/>
              </w:rPr>
            </w:pPr>
            <w:ins w:id="102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│бормашина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гидроблок, светильник)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28" w:author="Unknown"/>
                <w:rFonts w:ascii="Courier New" w:hAnsi="Courier New" w:cs="Courier New"/>
              </w:rPr>
            </w:pPr>
            <w:ins w:id="1029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└────┴───────────────────────────────────────────────────┴────────────────┘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30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031" w:author="Unknown"/>
              </w:rPr>
            </w:pPr>
            <w:ins w:id="1032" w:author="Unknown">
              <w:r>
                <w:t>2. Стандарт оснащения отделения (кабинета) хирургического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033" w:author="Unknown"/>
              </w:rPr>
            </w:pPr>
          </w:p>
          <w:p w:rsidR="00906E89" w:rsidRDefault="00906E89">
            <w:pPr>
              <w:pStyle w:val="ConsPlusCell"/>
              <w:rPr>
                <w:ins w:id="1034" w:author="Unknown"/>
                <w:rFonts w:ascii="Courier New" w:hAnsi="Courier New" w:cs="Courier New"/>
              </w:rPr>
            </w:pPr>
            <w:ins w:id="1035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┌────┬───────────────────────────────────────────────────┬────────────────┐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1036" w:author="Unknown"/>
                <w:rFonts w:ascii="Courier New" w:hAnsi="Courier New" w:cs="Courier New"/>
              </w:rPr>
            </w:pPr>
            <w:ins w:id="1037" w:author="Unknown">
              <w:r>
                <w:rPr>
                  <w:rFonts w:ascii="Courier New" w:hAnsi="Courier New" w:cs="Courier New"/>
                </w:rPr>
                <w:t>│ N │ Наименование оборудования (оснащения) │ Количество, │</w:t>
              </w:r>
            </w:ins>
          </w:p>
          <w:p w:rsidR="00906E89" w:rsidRDefault="00906E89">
            <w:pPr>
              <w:pStyle w:val="ConsPlusCell"/>
              <w:rPr>
                <w:ins w:id="1038" w:author="Unknown"/>
                <w:rFonts w:ascii="Courier New" w:hAnsi="Courier New" w:cs="Courier New"/>
              </w:rPr>
            </w:pPr>
            <w:proofErr w:type="spellStart"/>
            <w:ins w:id="1039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штук │</w:t>
              </w:r>
            </w:ins>
          </w:p>
          <w:p w:rsidR="00906E89" w:rsidRDefault="00906E89">
            <w:pPr>
              <w:pStyle w:val="ConsPlusCell"/>
              <w:rPr>
                <w:ins w:id="1040" w:author="Unknown"/>
                <w:rFonts w:ascii="Courier New" w:hAnsi="Courier New" w:cs="Courier New"/>
              </w:rPr>
            </w:pPr>
            <w:ins w:id="104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42" w:author="Unknown"/>
                <w:rFonts w:ascii="Courier New" w:hAnsi="Courier New" w:cs="Courier New"/>
              </w:rPr>
            </w:pPr>
            <w:ins w:id="1043" w:author="Unknown">
              <w:r>
                <w:rPr>
                  <w:rFonts w:ascii="Courier New" w:hAnsi="Courier New" w:cs="Courier New"/>
                </w:rPr>
                <w:t xml:space="preserve">│1. </w:t>
              </w:r>
              <w:proofErr w:type="spellStart"/>
              <w:r>
                <w:rPr>
                  <w:rFonts w:ascii="Courier New" w:hAnsi="Courier New" w:cs="Courier New"/>
                </w:rPr>
                <w:t>│Автоклав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стерилизации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1044" w:author="Unknown"/>
                <w:rFonts w:ascii="Courier New" w:hAnsi="Courier New" w:cs="Courier New"/>
              </w:rPr>
            </w:pPr>
            <w:ins w:id="104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46" w:author="Unknown"/>
                <w:rFonts w:ascii="Courier New" w:hAnsi="Courier New" w:cs="Courier New"/>
              </w:rPr>
            </w:pPr>
            <w:ins w:id="1047" w:author="Unknown">
              <w:r>
                <w:rPr>
                  <w:rFonts w:ascii="Courier New" w:hAnsi="Courier New" w:cs="Courier New"/>
                </w:rPr>
                <w:t xml:space="preserve">│2. </w:t>
              </w:r>
              <w:proofErr w:type="spellStart"/>
              <w:r>
                <w:rPr>
                  <w:rFonts w:ascii="Courier New" w:hAnsi="Courier New" w:cs="Courier New"/>
                </w:rPr>
                <w:t>│Аспиратор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вакуумный электрический │ 1 │</w:t>
              </w:r>
            </w:ins>
          </w:p>
          <w:p w:rsidR="00906E89" w:rsidRDefault="00906E89">
            <w:pPr>
              <w:pStyle w:val="ConsPlusCell"/>
              <w:rPr>
                <w:ins w:id="1048" w:author="Unknown"/>
                <w:rFonts w:ascii="Courier New" w:hAnsi="Courier New" w:cs="Courier New"/>
              </w:rPr>
            </w:pPr>
            <w:ins w:id="104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50" w:author="Unknown"/>
                <w:rFonts w:ascii="Courier New" w:hAnsi="Courier New" w:cs="Courier New"/>
              </w:rPr>
            </w:pPr>
            <w:ins w:id="1051" w:author="Unknown">
              <w:r>
                <w:rPr>
                  <w:rFonts w:ascii="Courier New" w:hAnsi="Courier New" w:cs="Courier New"/>
                </w:rPr>
                <w:t xml:space="preserve">│3. </w:t>
              </w:r>
              <w:proofErr w:type="spellStart"/>
              <w:r>
                <w:rPr>
                  <w:rFonts w:ascii="Courier New" w:hAnsi="Courier New" w:cs="Courier New"/>
                </w:rPr>
                <w:t>│Базовый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набор инструментов для осмотра │ 10 на 1 │</w:t>
              </w:r>
            </w:ins>
          </w:p>
          <w:p w:rsidR="00906E89" w:rsidRDefault="00906E89">
            <w:pPr>
              <w:pStyle w:val="ConsPlusCell"/>
              <w:rPr>
                <w:ins w:id="1052" w:author="Unknown"/>
                <w:rFonts w:ascii="Courier New" w:hAnsi="Courier New" w:cs="Courier New"/>
              </w:rPr>
            </w:pPr>
            <w:ins w:id="105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054" w:author="Unknown"/>
                <w:rFonts w:ascii="Courier New" w:hAnsi="Courier New" w:cs="Courier New"/>
              </w:rPr>
            </w:pPr>
            <w:ins w:id="105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56" w:author="Unknown"/>
                <w:rFonts w:ascii="Courier New" w:hAnsi="Courier New" w:cs="Courier New"/>
              </w:rPr>
            </w:pPr>
            <w:ins w:id="1057" w:author="Unknown">
              <w:r>
                <w:rPr>
                  <w:rFonts w:ascii="Courier New" w:hAnsi="Courier New" w:cs="Courier New"/>
                </w:rPr>
                <w:lastRenderedPageBreak/>
                <w:t xml:space="preserve">│4. </w:t>
              </w:r>
              <w:proofErr w:type="spellStart"/>
              <w:r>
                <w:rPr>
                  <w:rFonts w:ascii="Courier New" w:hAnsi="Courier New" w:cs="Courier New"/>
                </w:rPr>
                <w:t>│Базовый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набор инструментов для перевязки │ 10 на 1 │</w:t>
              </w:r>
            </w:ins>
          </w:p>
          <w:p w:rsidR="00906E89" w:rsidRDefault="00906E89">
            <w:pPr>
              <w:pStyle w:val="ConsPlusCell"/>
              <w:rPr>
                <w:ins w:id="1058" w:author="Unknown"/>
                <w:rFonts w:ascii="Courier New" w:hAnsi="Courier New" w:cs="Courier New"/>
              </w:rPr>
            </w:pPr>
            <w:ins w:id="105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060" w:author="Unknown"/>
                <w:rFonts w:ascii="Courier New" w:hAnsi="Courier New" w:cs="Courier New"/>
              </w:rPr>
            </w:pPr>
            <w:ins w:id="106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62" w:author="Unknown"/>
                <w:rFonts w:ascii="Courier New" w:hAnsi="Courier New" w:cs="Courier New"/>
              </w:rPr>
            </w:pPr>
            <w:ins w:id="1063" w:author="Unknown">
              <w:r>
                <w:rPr>
                  <w:rFonts w:ascii="Courier New" w:hAnsi="Courier New" w:cs="Courier New"/>
                </w:rPr>
                <w:t xml:space="preserve">│5. </w:t>
              </w:r>
              <w:proofErr w:type="spellStart"/>
              <w:r>
                <w:rPr>
                  <w:rFonts w:ascii="Courier New" w:hAnsi="Courier New" w:cs="Courier New"/>
                </w:rPr>
                <w:t>│Бикс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со стерильным материалом │ 4 │</w:t>
              </w:r>
            </w:ins>
          </w:p>
          <w:p w:rsidR="00906E89" w:rsidRDefault="00906E89">
            <w:pPr>
              <w:pStyle w:val="ConsPlusCell"/>
              <w:rPr>
                <w:ins w:id="1064" w:author="Unknown"/>
                <w:rFonts w:ascii="Courier New" w:hAnsi="Courier New" w:cs="Courier New"/>
              </w:rPr>
            </w:pPr>
            <w:ins w:id="106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66" w:author="Unknown"/>
                <w:rFonts w:ascii="Courier New" w:hAnsi="Courier New" w:cs="Courier New"/>
              </w:rPr>
            </w:pPr>
            <w:ins w:id="1067" w:author="Unknown">
              <w:r>
                <w:rPr>
                  <w:rFonts w:ascii="Courier New" w:hAnsi="Courier New" w:cs="Courier New"/>
                </w:rPr>
                <w:t xml:space="preserve">│6.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стоматологический хирургический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068" w:author="Unknown"/>
                <w:rFonts w:ascii="Courier New" w:hAnsi="Courier New" w:cs="Courier New"/>
              </w:rPr>
            </w:pPr>
            <w:ins w:id="106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70" w:author="Unknown"/>
                <w:rFonts w:ascii="Courier New" w:hAnsi="Courier New" w:cs="Courier New"/>
              </w:rPr>
            </w:pPr>
            <w:ins w:id="1071" w:author="Unknown">
              <w:r>
                <w:rPr>
                  <w:rFonts w:ascii="Courier New" w:hAnsi="Courier New" w:cs="Courier New"/>
                </w:rPr>
                <w:t xml:space="preserve">│7. </w:t>
              </w:r>
              <w:proofErr w:type="spellStart"/>
              <w:r>
                <w:rPr>
                  <w:rFonts w:ascii="Courier New" w:hAnsi="Courier New" w:cs="Courier New"/>
                </w:rPr>
                <w:t>│Инъектор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10 │</w:t>
              </w:r>
            </w:ins>
          </w:p>
          <w:p w:rsidR="00906E89" w:rsidRDefault="00906E89">
            <w:pPr>
              <w:pStyle w:val="ConsPlusCell"/>
              <w:rPr>
                <w:ins w:id="1072" w:author="Unknown"/>
                <w:rFonts w:ascii="Courier New" w:hAnsi="Courier New" w:cs="Courier New"/>
              </w:rPr>
            </w:pPr>
            <w:ins w:id="107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74" w:author="Unknown"/>
                <w:rFonts w:ascii="Courier New" w:hAnsi="Courier New" w:cs="Courier New"/>
              </w:rPr>
            </w:pPr>
            <w:ins w:id="1075" w:author="Unknown">
              <w:r>
                <w:rPr>
                  <w:rFonts w:ascii="Courier New" w:hAnsi="Courier New" w:cs="Courier New"/>
                </w:rPr>
                <w:t xml:space="preserve">│8. </w:t>
              </w:r>
              <w:proofErr w:type="spellStart"/>
              <w:r>
                <w:rPr>
                  <w:rFonts w:ascii="Courier New" w:hAnsi="Courier New" w:cs="Courier New"/>
                </w:rPr>
                <w:t>│Камера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1076" w:author="Unknown"/>
                <w:rFonts w:ascii="Courier New" w:hAnsi="Courier New" w:cs="Courier New"/>
              </w:rPr>
            </w:pPr>
            <w:ins w:id="107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78" w:author="Unknown"/>
                <w:rFonts w:ascii="Courier New" w:hAnsi="Courier New" w:cs="Courier New"/>
              </w:rPr>
            </w:pPr>
            <w:ins w:id="1079" w:author="Unknown">
              <w:r>
                <w:rPr>
                  <w:rFonts w:ascii="Courier New" w:hAnsi="Courier New" w:cs="Courier New"/>
                </w:rPr>
                <w:t xml:space="preserve">│9. </w:t>
              </w:r>
              <w:proofErr w:type="spellStart"/>
              <w:r>
                <w:rPr>
                  <w:rFonts w:ascii="Courier New" w:hAnsi="Courier New" w:cs="Courier New"/>
                </w:rPr>
                <w:t>│Коагулятор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080" w:author="Unknown"/>
                <w:rFonts w:ascii="Courier New" w:hAnsi="Courier New" w:cs="Courier New"/>
              </w:rPr>
            </w:pPr>
            <w:ins w:id="108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82" w:author="Unknown"/>
                <w:rFonts w:ascii="Courier New" w:hAnsi="Courier New" w:cs="Courier New"/>
              </w:rPr>
            </w:pPr>
            <w:ins w:id="1083" w:author="Unknown">
              <w:r>
                <w:rPr>
                  <w:rFonts w:ascii="Courier New" w:hAnsi="Courier New" w:cs="Courier New"/>
                </w:rPr>
                <w:t xml:space="preserve">│10. </w:t>
              </w:r>
              <w:proofErr w:type="spellStart"/>
              <w:r>
                <w:rPr>
                  <w:rFonts w:ascii="Courier New" w:hAnsi="Courier New" w:cs="Courier New"/>
                </w:rPr>
                <w:t>│Бактерицидный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084" w:author="Unknown"/>
                <w:rFonts w:ascii="Courier New" w:hAnsi="Courier New" w:cs="Courier New"/>
              </w:rPr>
            </w:pPr>
            <w:ins w:id="108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86" w:author="Unknown"/>
                <w:rFonts w:ascii="Courier New" w:hAnsi="Courier New" w:cs="Courier New"/>
              </w:rPr>
            </w:pPr>
            <w:ins w:id="108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88" w:author="Unknown"/>
                <w:rFonts w:ascii="Courier New" w:hAnsi="Courier New" w:cs="Courier New"/>
              </w:rPr>
            </w:pPr>
            <w:ins w:id="1089" w:author="Unknown">
              <w:r>
                <w:rPr>
                  <w:rFonts w:ascii="Courier New" w:hAnsi="Courier New" w:cs="Courier New"/>
                </w:rPr>
                <w:t xml:space="preserve">│11. </w:t>
              </w:r>
              <w:proofErr w:type="spellStart"/>
              <w:r>
                <w:rPr>
                  <w:rFonts w:ascii="Courier New" w:hAnsi="Courier New" w:cs="Courier New"/>
                </w:rPr>
                <w:t>│Бактерицидный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090" w:author="Unknown"/>
                <w:rFonts w:ascii="Courier New" w:hAnsi="Courier New" w:cs="Courier New"/>
              </w:rPr>
            </w:pPr>
            <w:ins w:id="109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</w:t>
              </w:r>
              <w:proofErr w:type="gramStart"/>
              <w:r>
                <w:rPr>
                  <w:rFonts w:ascii="Courier New" w:hAnsi="Courier New" w:cs="Courier New"/>
                </w:rPr>
                <w:t>переносная</w:t>
              </w:r>
              <w:proofErr w:type="gram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092" w:author="Unknown"/>
                <w:rFonts w:ascii="Courier New" w:hAnsi="Courier New" w:cs="Courier New"/>
              </w:rPr>
            </w:pPr>
            <w:ins w:id="109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094" w:author="Unknown"/>
                <w:rFonts w:ascii="Courier New" w:hAnsi="Courier New" w:cs="Courier New"/>
              </w:rPr>
            </w:pPr>
            <w:ins w:id="1095" w:author="Unknown">
              <w:r>
                <w:rPr>
                  <w:rFonts w:ascii="Courier New" w:hAnsi="Courier New" w:cs="Courier New"/>
                </w:rPr>
                <w:t xml:space="preserve">│12. </w:t>
              </w:r>
              <w:proofErr w:type="spellStart"/>
              <w:r>
                <w:rPr>
                  <w:rFonts w:ascii="Courier New" w:hAnsi="Courier New" w:cs="Courier New"/>
                </w:rPr>
                <w:t>│Набор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аппаратов, инструментов, материалов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096" w:author="Unknown"/>
                <w:rFonts w:ascii="Courier New" w:hAnsi="Courier New" w:cs="Courier New"/>
              </w:rPr>
            </w:pPr>
            <w:ins w:id="109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│медикаментов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оказания помощи </w:t>
              </w:r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неотложных│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098" w:author="Unknown"/>
                <w:rFonts w:ascii="Courier New" w:hAnsi="Courier New" w:cs="Courier New"/>
              </w:rPr>
            </w:pPr>
            <w:proofErr w:type="gramStart"/>
            <w:ins w:id="109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│состояниях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</w:t>
              </w:r>
              <w:proofErr w:type="spellStart"/>
              <w:r>
                <w:rPr>
                  <w:rFonts w:ascii="Courier New" w:hAnsi="Courier New" w:cs="Courier New"/>
                </w:rPr>
                <w:t>посиндромная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укладка медикаментов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100" w:author="Unknown"/>
                <w:rFonts w:ascii="Courier New" w:hAnsi="Courier New" w:cs="Courier New"/>
              </w:rPr>
            </w:pPr>
            <w:ins w:id="110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│перевязочных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средств по оказанию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неотложной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102" w:author="Unknown"/>
                <w:rFonts w:ascii="Courier New" w:hAnsi="Courier New" w:cs="Courier New"/>
              </w:rPr>
            </w:pPr>
            <w:ins w:id="110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помощи комплектуется по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отдельным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104" w:author="Unknown"/>
                <w:rFonts w:ascii="Courier New" w:hAnsi="Courier New" w:cs="Courier New"/>
              </w:rPr>
            </w:pPr>
            <w:ins w:id="110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│синдромам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описью и инструкцией по применению)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06" w:author="Unknown"/>
                <w:rFonts w:ascii="Courier New" w:hAnsi="Courier New" w:cs="Courier New"/>
              </w:rPr>
            </w:pPr>
            <w:ins w:id="110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08" w:author="Unknown"/>
                <w:rFonts w:ascii="Courier New" w:hAnsi="Courier New" w:cs="Courier New"/>
              </w:rPr>
            </w:pPr>
            <w:ins w:id="1109" w:author="Unknown">
              <w:r>
                <w:rPr>
                  <w:rFonts w:ascii="Courier New" w:hAnsi="Courier New" w:cs="Courier New"/>
                </w:rPr>
                <w:t xml:space="preserve">│13.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Наконечник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стоматологический (прямой и угловой </w:t>
              </w:r>
              <w:proofErr w:type="spellStart"/>
              <w:r>
                <w:rPr>
                  <w:rFonts w:ascii="Courier New" w:hAnsi="Courier New" w:cs="Courier New"/>
                </w:rPr>
                <w:t>для│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6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110" w:author="Unknown"/>
                <w:rFonts w:ascii="Courier New" w:hAnsi="Courier New" w:cs="Courier New"/>
              </w:rPr>
            </w:pPr>
            <w:proofErr w:type="gramStart"/>
            <w:ins w:id="111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│микромотора</w:t>
              </w:r>
              <w:proofErr w:type="spellEnd"/>
              <w:r>
                <w:rPr>
                  <w:rFonts w:ascii="Courier New" w:hAnsi="Courier New" w:cs="Courier New"/>
                </w:rPr>
                <w:t>, турбинный) │ рабочее место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112" w:author="Unknown"/>
                <w:rFonts w:ascii="Courier New" w:hAnsi="Courier New" w:cs="Courier New"/>
              </w:rPr>
            </w:pPr>
            <w:ins w:id="111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14" w:author="Unknown"/>
                <w:rFonts w:ascii="Courier New" w:hAnsi="Courier New" w:cs="Courier New"/>
              </w:rPr>
            </w:pPr>
            <w:ins w:id="1115" w:author="Unknown">
              <w:r>
                <w:rPr>
                  <w:rFonts w:ascii="Courier New" w:hAnsi="Courier New" w:cs="Courier New"/>
                </w:rPr>
                <w:t xml:space="preserve">│14.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116" w:author="Unknown"/>
                <w:rFonts w:ascii="Courier New" w:hAnsi="Courier New" w:cs="Courier New"/>
              </w:rPr>
            </w:pPr>
            <w:ins w:id="111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18" w:author="Unknown"/>
                <w:rFonts w:ascii="Courier New" w:hAnsi="Courier New" w:cs="Courier New"/>
              </w:rPr>
            </w:pPr>
            <w:ins w:id="1119" w:author="Unknown">
              <w:r>
                <w:rPr>
                  <w:rFonts w:ascii="Courier New" w:hAnsi="Courier New" w:cs="Courier New"/>
                </w:rPr>
                <w:t xml:space="preserve">│15. </w:t>
              </w:r>
              <w:proofErr w:type="spellStart"/>
              <w:r>
                <w:rPr>
                  <w:rFonts w:ascii="Courier New" w:hAnsi="Courier New" w:cs="Courier New"/>
                </w:rPr>
                <w:t>│Светильник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бестеневой хирургический │ 1 │</w:t>
              </w:r>
            </w:ins>
          </w:p>
          <w:p w:rsidR="00906E89" w:rsidRDefault="00906E89">
            <w:pPr>
              <w:pStyle w:val="ConsPlusCell"/>
              <w:rPr>
                <w:ins w:id="1120" w:author="Unknown"/>
                <w:rFonts w:ascii="Courier New" w:hAnsi="Courier New" w:cs="Courier New"/>
              </w:rPr>
            </w:pPr>
            <w:ins w:id="112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22" w:author="Unknown"/>
                <w:rFonts w:ascii="Courier New" w:hAnsi="Courier New" w:cs="Courier New"/>
              </w:rPr>
            </w:pPr>
            <w:ins w:id="1123" w:author="Unknown">
              <w:r>
                <w:rPr>
                  <w:rFonts w:ascii="Courier New" w:hAnsi="Courier New" w:cs="Courier New"/>
                </w:rPr>
                <w:t xml:space="preserve">│16. </w:t>
              </w:r>
              <w:proofErr w:type="spellStart"/>
              <w:r>
                <w:rPr>
                  <w:rFonts w:ascii="Courier New" w:hAnsi="Courier New" w:cs="Courier New"/>
                </w:rPr>
                <w:t>│Рабочее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место врача-стоматолога │ 1 │</w:t>
              </w:r>
            </w:ins>
          </w:p>
          <w:p w:rsidR="00906E89" w:rsidRDefault="00906E89">
            <w:pPr>
              <w:pStyle w:val="ConsPlusCell"/>
              <w:rPr>
                <w:ins w:id="1124" w:author="Unknown"/>
                <w:rFonts w:ascii="Courier New" w:hAnsi="Courier New" w:cs="Courier New"/>
              </w:rPr>
            </w:pPr>
            <w:ins w:id="112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26" w:author="Unknown"/>
                <w:rFonts w:ascii="Courier New" w:hAnsi="Courier New" w:cs="Courier New"/>
              </w:rPr>
            </w:pPr>
            <w:ins w:id="112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28" w:author="Unknown"/>
                <w:rFonts w:ascii="Courier New" w:hAnsi="Courier New" w:cs="Courier New"/>
              </w:rPr>
            </w:pPr>
            <w:ins w:id="112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30" w:author="Unknown"/>
                <w:rFonts w:ascii="Courier New" w:hAnsi="Courier New" w:cs="Courier New"/>
              </w:rPr>
            </w:pPr>
            <w:ins w:id="113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32" w:author="Unknown"/>
                <w:rFonts w:ascii="Courier New" w:hAnsi="Courier New" w:cs="Courier New"/>
              </w:rPr>
            </w:pPr>
            <w:ins w:id="113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34" w:author="Unknown"/>
                <w:rFonts w:ascii="Courier New" w:hAnsi="Courier New" w:cs="Courier New"/>
              </w:rPr>
            </w:pPr>
            <w:ins w:id="113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36" w:author="Unknown"/>
                <w:rFonts w:ascii="Courier New" w:hAnsi="Courier New" w:cs="Courier New"/>
              </w:rPr>
            </w:pPr>
            <w:ins w:id="1137" w:author="Unknown">
              <w:r>
                <w:rPr>
                  <w:rFonts w:ascii="Courier New" w:hAnsi="Courier New" w:cs="Courier New"/>
                </w:rPr>
                <w:t xml:space="preserve">│17. </w:t>
              </w:r>
              <w:proofErr w:type="spellStart"/>
              <w:r>
                <w:rPr>
                  <w:rFonts w:ascii="Courier New" w:hAnsi="Courier New" w:cs="Courier New"/>
                </w:rPr>
                <w:t>│Установка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стоматологическая универсальная │ 1 │</w:t>
              </w:r>
            </w:ins>
          </w:p>
          <w:p w:rsidR="00906E89" w:rsidRDefault="00906E89">
            <w:pPr>
              <w:pStyle w:val="ConsPlusCell"/>
              <w:rPr>
                <w:ins w:id="1138" w:author="Unknown"/>
                <w:rFonts w:ascii="Courier New" w:hAnsi="Courier New" w:cs="Courier New"/>
              </w:rPr>
            </w:pPr>
            <w:ins w:id="113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40" w:author="Unknown"/>
                <w:rFonts w:ascii="Courier New" w:hAnsi="Courier New" w:cs="Courier New"/>
              </w:rPr>
            </w:pPr>
            <w:ins w:id="1141" w:author="Unknown">
              <w:r>
                <w:rPr>
                  <w:rFonts w:ascii="Courier New" w:hAnsi="Courier New" w:cs="Courier New"/>
                </w:rPr>
                <w:t xml:space="preserve">│18. </w:t>
              </w:r>
              <w:proofErr w:type="spellStart"/>
              <w:r>
                <w:rPr>
                  <w:rFonts w:ascii="Courier New" w:hAnsi="Courier New" w:cs="Courier New"/>
                </w:rPr>
                <w:t>│Укладка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экстренной профилактики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142" w:author="Unknown"/>
                <w:rFonts w:ascii="Courier New" w:hAnsi="Courier New" w:cs="Courier New"/>
              </w:rPr>
            </w:pPr>
            <w:ins w:id="114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44" w:author="Unknown"/>
                <w:rFonts w:ascii="Courier New" w:hAnsi="Courier New" w:cs="Courier New"/>
              </w:rPr>
            </w:pPr>
            <w:ins w:id="114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46" w:author="Unknown"/>
                <w:rFonts w:ascii="Courier New" w:hAnsi="Courier New" w:cs="Courier New"/>
              </w:rPr>
            </w:pPr>
            <w:ins w:id="1147" w:author="Unknown">
              <w:r>
                <w:rPr>
                  <w:rFonts w:ascii="Courier New" w:hAnsi="Courier New" w:cs="Courier New"/>
                </w:rPr>
                <w:t xml:space="preserve">│19. </w:t>
              </w:r>
              <w:proofErr w:type="spellStart"/>
              <w:r>
                <w:rPr>
                  <w:rFonts w:ascii="Courier New" w:hAnsi="Courier New" w:cs="Courier New"/>
                </w:rPr>
                <w:t>│Емкость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1148" w:author="Unknown"/>
                <w:rFonts w:ascii="Courier New" w:hAnsi="Courier New" w:cs="Courier New"/>
              </w:rPr>
            </w:pPr>
            <w:ins w:id="114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50" w:author="Unknown"/>
                <w:rFonts w:ascii="Courier New" w:hAnsi="Courier New" w:cs="Courier New"/>
              </w:rPr>
            </w:pPr>
            <w:ins w:id="1151" w:author="Unknown">
              <w:r>
                <w:rPr>
                  <w:rFonts w:ascii="Courier New" w:hAnsi="Courier New" w:cs="Courier New"/>
                </w:rPr>
                <w:t xml:space="preserve">│20. </w:t>
              </w:r>
              <w:proofErr w:type="spellStart"/>
              <w:r>
                <w:rPr>
                  <w:rFonts w:ascii="Courier New" w:hAnsi="Courier New" w:cs="Courier New"/>
                </w:rPr>
                <w:t>│Емкость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дезинфекции инструментария 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 требованию │</w:t>
              </w:r>
            </w:ins>
          </w:p>
          <w:p w:rsidR="00906E89" w:rsidRDefault="00906E89">
            <w:pPr>
              <w:pStyle w:val="ConsPlusCell"/>
              <w:rPr>
                <w:ins w:id="1152" w:author="Unknown"/>
                <w:rFonts w:ascii="Courier New" w:hAnsi="Courier New" w:cs="Courier New"/>
              </w:rPr>
            </w:pPr>
            <w:ins w:id="115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54" w:author="Unknown"/>
                <w:rFonts w:ascii="Courier New" w:hAnsi="Courier New" w:cs="Courier New"/>
              </w:rPr>
            </w:pPr>
            <w:ins w:id="1155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└────┴───────────────────────────────────────────────────┴────────────────┘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156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157" w:author="Unknown"/>
              </w:rPr>
            </w:pPr>
            <w:ins w:id="1158" w:author="Unknown">
              <w:r>
                <w:t xml:space="preserve">3. Стандарт оснащения отделения (кабинета) </w:t>
              </w:r>
              <w:proofErr w:type="spellStart"/>
              <w:r>
                <w:t>ортодонтического</w:t>
              </w:r>
              <w:proofErr w:type="spellEnd"/>
            </w:ins>
          </w:p>
          <w:p w:rsidR="00906E89" w:rsidRDefault="00906E89">
            <w:pPr>
              <w:pStyle w:val="ConsPlusNormal"/>
              <w:jc w:val="center"/>
              <w:rPr>
                <w:ins w:id="1159" w:author="Unknown"/>
              </w:rPr>
            </w:pPr>
          </w:p>
          <w:p w:rsidR="00906E89" w:rsidRDefault="00906E89">
            <w:pPr>
              <w:pStyle w:val="ConsPlusCell"/>
              <w:rPr>
                <w:ins w:id="1160" w:author="Unknown"/>
                <w:rFonts w:ascii="Courier New" w:hAnsi="Courier New" w:cs="Courier New"/>
              </w:rPr>
            </w:pPr>
            <w:ins w:id="1161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┌────┬───────────────────────────────────────────────────┬────────────────┐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1162" w:author="Unknown"/>
                <w:rFonts w:ascii="Courier New" w:hAnsi="Courier New" w:cs="Courier New"/>
              </w:rPr>
            </w:pPr>
            <w:ins w:id="1163" w:author="Unknown">
              <w:r>
                <w:rPr>
                  <w:rFonts w:ascii="Courier New" w:hAnsi="Courier New" w:cs="Courier New"/>
                </w:rPr>
                <w:t xml:space="preserve">│ N │ Наименование оборудования (оснащения) </w:t>
              </w:r>
              <w:proofErr w:type="spellStart"/>
              <w:r>
                <w:rPr>
                  <w:rFonts w:ascii="Courier New" w:hAnsi="Courier New" w:cs="Courier New"/>
                </w:rPr>
                <w:t>│Количество</w:t>
              </w:r>
              <w:proofErr w:type="spellEnd"/>
              <w:r>
                <w:rPr>
                  <w:rFonts w:ascii="Courier New" w:hAnsi="Courier New" w:cs="Courier New"/>
                </w:rPr>
                <w:t>, шт. │</w:t>
              </w:r>
            </w:ins>
          </w:p>
          <w:p w:rsidR="00906E89" w:rsidRDefault="00906E89">
            <w:pPr>
              <w:pStyle w:val="ConsPlusCell"/>
              <w:rPr>
                <w:ins w:id="1164" w:author="Unknown"/>
                <w:rFonts w:ascii="Courier New" w:hAnsi="Courier New" w:cs="Courier New"/>
              </w:rPr>
            </w:pPr>
            <w:proofErr w:type="spellStart"/>
            <w:ins w:id="1165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66" w:author="Unknown"/>
                <w:rFonts w:ascii="Courier New" w:hAnsi="Courier New" w:cs="Courier New"/>
              </w:rPr>
            </w:pPr>
            <w:ins w:id="116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68" w:author="Unknown"/>
                <w:rFonts w:ascii="Courier New" w:hAnsi="Courier New" w:cs="Courier New"/>
              </w:rPr>
            </w:pPr>
            <w:ins w:id="1169" w:author="Unknown">
              <w:r>
                <w:rPr>
                  <w:rFonts w:ascii="Courier New" w:hAnsi="Courier New" w:cs="Courier New"/>
                </w:rPr>
                <w:t>│ 1.│Автоклав для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1170" w:author="Unknown"/>
                <w:rFonts w:ascii="Courier New" w:hAnsi="Courier New" w:cs="Courier New"/>
              </w:rPr>
            </w:pPr>
            <w:ins w:id="117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72" w:author="Unknown"/>
                <w:rFonts w:ascii="Courier New" w:hAnsi="Courier New" w:cs="Courier New"/>
              </w:rPr>
            </w:pPr>
            <w:ins w:id="1173" w:author="Unknown">
              <w:r>
                <w:rPr>
                  <w:rFonts w:ascii="Courier New" w:hAnsi="Courier New" w:cs="Courier New"/>
                </w:rPr>
                <w:t>│ 2.│Аппарат для дезинфекции оттисков │ 1 на кабинет │</w:t>
              </w:r>
            </w:ins>
          </w:p>
          <w:p w:rsidR="00906E89" w:rsidRDefault="00906E89">
            <w:pPr>
              <w:pStyle w:val="ConsPlusCell"/>
              <w:rPr>
                <w:ins w:id="1174" w:author="Unknown"/>
                <w:rFonts w:ascii="Courier New" w:hAnsi="Courier New" w:cs="Courier New"/>
              </w:rPr>
            </w:pPr>
            <w:ins w:id="117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76" w:author="Unknown"/>
                <w:rFonts w:ascii="Courier New" w:hAnsi="Courier New" w:cs="Courier New"/>
              </w:rPr>
            </w:pPr>
            <w:ins w:id="1177" w:author="Unknown">
              <w:r>
                <w:rPr>
                  <w:rFonts w:ascii="Courier New" w:hAnsi="Courier New" w:cs="Courier New"/>
                </w:rPr>
                <w:t>│ 3.│Аппарат контактной сварки │ 1 │</w:t>
              </w:r>
            </w:ins>
          </w:p>
          <w:p w:rsidR="00906E89" w:rsidRDefault="00906E89">
            <w:pPr>
              <w:pStyle w:val="ConsPlusCell"/>
              <w:rPr>
                <w:ins w:id="1178" w:author="Unknown"/>
                <w:rFonts w:ascii="Courier New" w:hAnsi="Courier New" w:cs="Courier New"/>
              </w:rPr>
            </w:pPr>
            <w:ins w:id="117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80" w:author="Unknown"/>
                <w:rFonts w:ascii="Courier New" w:hAnsi="Courier New" w:cs="Courier New"/>
              </w:rPr>
            </w:pPr>
            <w:ins w:id="1181" w:author="Unknown">
              <w:r>
                <w:rPr>
                  <w:rFonts w:ascii="Courier New" w:hAnsi="Courier New" w:cs="Courier New"/>
                </w:rPr>
                <w:t>│ 4.│Артикулятор с лицевой дугой │ 1 │</w:t>
              </w:r>
            </w:ins>
          </w:p>
          <w:p w:rsidR="00906E89" w:rsidRDefault="00906E89">
            <w:pPr>
              <w:pStyle w:val="ConsPlusCell"/>
              <w:rPr>
                <w:ins w:id="1182" w:author="Unknown"/>
                <w:rFonts w:ascii="Courier New" w:hAnsi="Courier New" w:cs="Courier New"/>
              </w:rPr>
            </w:pPr>
            <w:ins w:id="1183" w:author="Unknown">
              <w:r>
                <w:rPr>
                  <w:rFonts w:ascii="Courier New" w:hAnsi="Courier New" w:cs="Courier New"/>
                </w:rPr>
                <w:lastRenderedPageBreak/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84" w:author="Unknown"/>
                <w:rFonts w:ascii="Courier New" w:hAnsi="Courier New" w:cs="Courier New"/>
              </w:rPr>
            </w:pPr>
            <w:ins w:id="1185" w:author="Unknown">
              <w:r>
                <w:rPr>
                  <w:rFonts w:ascii="Courier New" w:hAnsi="Courier New" w:cs="Courier New"/>
                </w:rPr>
                <w:t>│ 5.│Базовый набор инструментов для осмотра │ 10 на 1 │</w:t>
              </w:r>
            </w:ins>
          </w:p>
          <w:p w:rsidR="00906E89" w:rsidRDefault="00906E89">
            <w:pPr>
              <w:pStyle w:val="ConsPlusCell"/>
              <w:rPr>
                <w:ins w:id="1186" w:author="Unknown"/>
                <w:rFonts w:ascii="Courier New" w:hAnsi="Courier New" w:cs="Courier New"/>
              </w:rPr>
            </w:pPr>
            <w:ins w:id="118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188" w:author="Unknown"/>
                <w:rFonts w:ascii="Courier New" w:hAnsi="Courier New" w:cs="Courier New"/>
              </w:rPr>
            </w:pPr>
            <w:ins w:id="118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90" w:author="Unknown"/>
                <w:rFonts w:ascii="Courier New" w:hAnsi="Courier New" w:cs="Courier New"/>
              </w:rPr>
            </w:pPr>
            <w:ins w:id="1191" w:author="Unknown">
              <w:r>
                <w:rPr>
                  <w:rFonts w:ascii="Courier New" w:hAnsi="Courier New" w:cs="Courier New"/>
                </w:rPr>
                <w:t xml:space="preserve">│ 6.│Бактерицидный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192" w:author="Unknown"/>
                <w:rFonts w:ascii="Courier New" w:hAnsi="Courier New" w:cs="Courier New"/>
              </w:rPr>
            </w:pPr>
            <w:ins w:id="119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194" w:author="Unknown"/>
                <w:rFonts w:ascii="Courier New" w:hAnsi="Courier New" w:cs="Courier New"/>
              </w:rPr>
            </w:pPr>
            <w:ins w:id="119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196" w:author="Unknown"/>
                <w:rFonts w:ascii="Courier New" w:hAnsi="Courier New" w:cs="Courier New"/>
              </w:rPr>
            </w:pPr>
            <w:ins w:id="1197" w:author="Unknown">
              <w:r>
                <w:rPr>
                  <w:rFonts w:ascii="Courier New" w:hAnsi="Courier New" w:cs="Courier New"/>
                </w:rPr>
                <w:t>│ 7.│Биксы │ 2 на кабинет │</w:t>
              </w:r>
            </w:ins>
          </w:p>
          <w:p w:rsidR="00906E89" w:rsidRDefault="00906E89">
            <w:pPr>
              <w:pStyle w:val="ConsPlusCell"/>
              <w:rPr>
                <w:ins w:id="1198" w:author="Unknown"/>
                <w:rFonts w:ascii="Courier New" w:hAnsi="Courier New" w:cs="Courier New"/>
              </w:rPr>
            </w:pPr>
            <w:ins w:id="119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00" w:author="Unknown"/>
                <w:rFonts w:ascii="Courier New" w:hAnsi="Courier New" w:cs="Courier New"/>
              </w:rPr>
            </w:pPr>
            <w:ins w:id="1201" w:author="Unknown">
              <w:r>
                <w:rPr>
                  <w:rFonts w:ascii="Courier New" w:hAnsi="Courier New" w:cs="Courier New"/>
                </w:rPr>
                <w:t xml:space="preserve">│ 8.│Емкость для дезинфекции инструментария 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 требованию │</w:t>
              </w:r>
            </w:ins>
          </w:p>
          <w:p w:rsidR="00906E89" w:rsidRDefault="00906E89">
            <w:pPr>
              <w:pStyle w:val="ConsPlusCell"/>
              <w:rPr>
                <w:ins w:id="1202" w:author="Unknown"/>
                <w:rFonts w:ascii="Courier New" w:hAnsi="Courier New" w:cs="Courier New"/>
              </w:rPr>
            </w:pPr>
            <w:ins w:id="120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204" w:author="Unknown"/>
                <w:rFonts w:ascii="Courier New" w:hAnsi="Courier New" w:cs="Courier New"/>
              </w:rPr>
            </w:pPr>
            <w:ins w:id="120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06" w:author="Unknown"/>
                <w:rFonts w:ascii="Courier New" w:hAnsi="Courier New" w:cs="Courier New"/>
              </w:rPr>
            </w:pPr>
            <w:ins w:id="1207" w:author="Unknown">
              <w:r>
                <w:rPr>
                  <w:rFonts w:ascii="Courier New" w:hAnsi="Courier New" w:cs="Courier New"/>
                </w:rPr>
                <w:t>│ 9.│Емкость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1208" w:author="Unknown"/>
                <w:rFonts w:ascii="Courier New" w:hAnsi="Courier New" w:cs="Courier New"/>
              </w:rPr>
            </w:pPr>
            <w:ins w:id="120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10" w:author="Unknown"/>
                <w:rFonts w:ascii="Courier New" w:hAnsi="Courier New" w:cs="Courier New"/>
              </w:rPr>
            </w:pPr>
            <w:ins w:id="1211" w:author="Unknown">
              <w:r>
                <w:rPr>
                  <w:rFonts w:ascii="Courier New" w:hAnsi="Courier New" w:cs="Courier New"/>
                </w:rPr>
                <w:t>│ 10.│Инструмент стоматологический │ 20 на одно │</w:t>
              </w:r>
            </w:ins>
          </w:p>
          <w:p w:rsidR="00906E89" w:rsidRDefault="00906E89">
            <w:pPr>
              <w:pStyle w:val="ConsPlusCell"/>
              <w:rPr>
                <w:ins w:id="1212" w:author="Unknown"/>
                <w:rFonts w:ascii="Courier New" w:hAnsi="Courier New" w:cs="Courier New"/>
              </w:rPr>
            </w:pPr>
            <w:ins w:id="121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214" w:author="Unknown"/>
                <w:rFonts w:ascii="Courier New" w:hAnsi="Courier New" w:cs="Courier New"/>
              </w:rPr>
            </w:pPr>
            <w:ins w:id="121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16" w:author="Unknown"/>
                <w:rFonts w:ascii="Courier New" w:hAnsi="Courier New" w:cs="Courier New"/>
              </w:rPr>
            </w:pPr>
            <w:ins w:id="1217" w:author="Unknown">
              <w:r>
                <w:rPr>
                  <w:rFonts w:ascii="Courier New" w:hAnsi="Courier New" w:cs="Courier New"/>
                </w:rPr>
                <w:t xml:space="preserve">│ 11.│Инъектор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6 на одно │</w:t>
              </w:r>
            </w:ins>
          </w:p>
          <w:p w:rsidR="00906E89" w:rsidRDefault="00906E89">
            <w:pPr>
              <w:pStyle w:val="ConsPlusCell"/>
              <w:rPr>
                <w:ins w:id="1218" w:author="Unknown"/>
                <w:rFonts w:ascii="Courier New" w:hAnsi="Courier New" w:cs="Courier New"/>
              </w:rPr>
            </w:pPr>
            <w:ins w:id="121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220" w:author="Unknown"/>
                <w:rFonts w:ascii="Courier New" w:hAnsi="Courier New" w:cs="Courier New"/>
              </w:rPr>
            </w:pPr>
            <w:ins w:id="122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22" w:author="Unknown"/>
                <w:rFonts w:ascii="Courier New" w:hAnsi="Courier New" w:cs="Courier New"/>
              </w:rPr>
            </w:pPr>
            <w:ins w:id="1223" w:author="Unknown">
              <w:r>
                <w:rPr>
                  <w:rFonts w:ascii="Courier New" w:hAnsi="Courier New" w:cs="Courier New"/>
                </w:rPr>
                <w:t>│ 12.│Камера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1224" w:author="Unknown"/>
                <w:rFonts w:ascii="Courier New" w:hAnsi="Courier New" w:cs="Courier New"/>
              </w:rPr>
            </w:pPr>
            <w:ins w:id="122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26" w:author="Unknown"/>
                <w:rFonts w:ascii="Courier New" w:hAnsi="Courier New" w:cs="Courier New"/>
              </w:rPr>
            </w:pPr>
            <w:ins w:id="1227" w:author="Unknown">
              <w:r>
                <w:rPr>
                  <w:rFonts w:ascii="Courier New" w:hAnsi="Courier New" w:cs="Courier New"/>
                </w:rPr>
                <w:t xml:space="preserve">│ 13.│Комплект для позиционирования </w:t>
              </w:r>
              <w:proofErr w:type="spellStart"/>
              <w:r>
                <w:rPr>
                  <w:rFonts w:ascii="Courier New" w:hAnsi="Courier New" w:cs="Courier New"/>
                </w:rPr>
                <w:t>лингвальных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брекетов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228" w:author="Unknown"/>
                <w:rFonts w:ascii="Courier New" w:hAnsi="Courier New" w:cs="Courier New"/>
              </w:rPr>
            </w:pPr>
            <w:ins w:id="122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30" w:author="Unknown"/>
                <w:rFonts w:ascii="Courier New" w:hAnsi="Courier New" w:cs="Courier New"/>
              </w:rPr>
            </w:pPr>
            <w:ins w:id="1231" w:author="Unknown">
              <w:r>
                <w:rPr>
                  <w:rFonts w:ascii="Courier New" w:hAnsi="Courier New" w:cs="Courier New"/>
                </w:rPr>
                <w:t>│ 14.│Компрессор (при неукомплектованной установке) │ 1 на одно │</w:t>
              </w:r>
            </w:ins>
          </w:p>
          <w:p w:rsidR="00906E89" w:rsidRDefault="00906E89">
            <w:pPr>
              <w:pStyle w:val="ConsPlusCell"/>
              <w:rPr>
                <w:ins w:id="1232" w:author="Unknown"/>
                <w:rFonts w:ascii="Courier New" w:hAnsi="Courier New" w:cs="Courier New"/>
              </w:rPr>
            </w:pPr>
            <w:ins w:id="123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234" w:author="Unknown"/>
                <w:rFonts w:ascii="Courier New" w:hAnsi="Courier New" w:cs="Courier New"/>
              </w:rPr>
            </w:pPr>
            <w:ins w:id="123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или │</w:t>
              </w:r>
            </w:ins>
          </w:p>
          <w:p w:rsidR="00906E89" w:rsidRDefault="00906E89">
            <w:pPr>
              <w:pStyle w:val="ConsPlusCell"/>
              <w:rPr>
                <w:ins w:id="1236" w:author="Unknown"/>
                <w:rFonts w:ascii="Courier New" w:hAnsi="Courier New" w:cs="Courier New"/>
              </w:rPr>
            </w:pPr>
            <w:ins w:id="123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общий на │</w:t>
              </w:r>
            </w:ins>
          </w:p>
          <w:p w:rsidR="00906E89" w:rsidRDefault="00906E89">
            <w:pPr>
              <w:pStyle w:val="ConsPlusCell"/>
              <w:rPr>
                <w:ins w:id="1238" w:author="Unknown"/>
                <w:rFonts w:ascii="Courier New" w:hAnsi="Courier New" w:cs="Courier New"/>
              </w:rPr>
            </w:pPr>
            <w:ins w:id="123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отделение │</w:t>
              </w:r>
            </w:ins>
          </w:p>
          <w:p w:rsidR="00906E89" w:rsidRDefault="00906E89">
            <w:pPr>
              <w:pStyle w:val="ConsPlusCell"/>
              <w:rPr>
                <w:ins w:id="1240" w:author="Unknown"/>
                <w:rFonts w:ascii="Courier New" w:hAnsi="Courier New" w:cs="Courier New"/>
              </w:rPr>
            </w:pPr>
            <w:ins w:id="124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42" w:author="Unknown"/>
                <w:rFonts w:ascii="Courier New" w:hAnsi="Courier New" w:cs="Courier New"/>
              </w:rPr>
            </w:pPr>
            <w:ins w:id="1243" w:author="Unknown">
              <w:r>
                <w:rPr>
                  <w:rFonts w:ascii="Courier New" w:hAnsi="Courier New" w:cs="Courier New"/>
                </w:rPr>
                <w:t xml:space="preserve">│ 15.│Контейнер для изготовленных аппаратов, </w:t>
              </w:r>
              <w:proofErr w:type="spellStart"/>
              <w:r>
                <w:rPr>
                  <w:rFonts w:ascii="Courier New" w:hAnsi="Courier New" w:cs="Courier New"/>
                </w:rPr>
                <w:t>силиконовых│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на кабинет │</w:t>
              </w:r>
            </w:ins>
          </w:p>
          <w:p w:rsidR="00906E89" w:rsidRDefault="00906E89">
            <w:pPr>
              <w:pStyle w:val="ConsPlusCell"/>
              <w:rPr>
                <w:ins w:id="1244" w:author="Unknown"/>
                <w:rFonts w:ascii="Courier New" w:hAnsi="Courier New" w:cs="Courier New"/>
              </w:rPr>
            </w:pPr>
            <w:ins w:id="124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│ложек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</w:t>
              </w:r>
              <w:proofErr w:type="gramStart"/>
              <w:r>
                <w:rPr>
                  <w:rFonts w:ascii="Courier New" w:hAnsi="Courier New" w:cs="Courier New"/>
                </w:rPr>
                <w:t>позиционированными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брекетами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246" w:author="Unknown"/>
                <w:rFonts w:ascii="Courier New" w:hAnsi="Courier New" w:cs="Courier New"/>
              </w:rPr>
            </w:pPr>
            <w:ins w:id="124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48" w:author="Unknown"/>
                <w:rFonts w:ascii="Courier New" w:hAnsi="Courier New" w:cs="Courier New"/>
              </w:rPr>
            </w:pPr>
            <w:ins w:id="1249" w:author="Unknown">
              <w:r>
                <w:rPr>
                  <w:rFonts w:ascii="Courier New" w:hAnsi="Courier New" w:cs="Courier New"/>
                </w:rPr>
                <w:t>│ 16.│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Кресло стоматологическое (при </w:t>
              </w:r>
              <w:proofErr w:type="spellStart"/>
              <w:r>
                <w:rPr>
                  <w:rFonts w:ascii="Courier New" w:hAnsi="Courier New" w:cs="Courier New"/>
                </w:rPr>
                <w:t>неукомплектованной│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250" w:author="Unknown"/>
                <w:rFonts w:ascii="Courier New" w:hAnsi="Courier New" w:cs="Courier New"/>
              </w:rPr>
            </w:pPr>
            <w:ins w:id="125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│установке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252" w:author="Unknown"/>
                <w:rFonts w:ascii="Courier New" w:hAnsi="Courier New" w:cs="Courier New"/>
              </w:rPr>
            </w:pPr>
            <w:ins w:id="125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54" w:author="Unknown"/>
                <w:rFonts w:ascii="Courier New" w:hAnsi="Courier New" w:cs="Courier New"/>
              </w:rPr>
            </w:pPr>
            <w:ins w:id="1255" w:author="Unknown">
              <w:r>
                <w:rPr>
                  <w:rFonts w:ascii="Courier New" w:hAnsi="Courier New" w:cs="Courier New"/>
                </w:rPr>
                <w:t>│ 17.│Лампа для полимеризации │ 1 на одно │</w:t>
              </w:r>
            </w:ins>
          </w:p>
          <w:p w:rsidR="00906E89" w:rsidRDefault="00906E89">
            <w:pPr>
              <w:pStyle w:val="ConsPlusCell"/>
              <w:rPr>
                <w:ins w:id="1256" w:author="Unknown"/>
                <w:rFonts w:ascii="Courier New" w:hAnsi="Courier New" w:cs="Courier New"/>
              </w:rPr>
            </w:pPr>
            <w:ins w:id="125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258" w:author="Unknown"/>
                <w:rFonts w:ascii="Courier New" w:hAnsi="Courier New" w:cs="Courier New"/>
              </w:rPr>
            </w:pPr>
            <w:ins w:id="125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60" w:author="Unknown"/>
                <w:rFonts w:ascii="Courier New" w:hAnsi="Courier New" w:cs="Courier New"/>
              </w:rPr>
            </w:pPr>
            <w:ins w:id="1261" w:author="Unknown">
              <w:r>
                <w:rPr>
                  <w:rFonts w:ascii="Courier New" w:hAnsi="Courier New" w:cs="Courier New"/>
                </w:rPr>
                <w:t>│ 18.│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Медицинский инструментарий (режущие, </w:t>
              </w:r>
              <w:proofErr w:type="spellStart"/>
              <w:r>
                <w:rPr>
                  <w:rFonts w:ascii="Courier New" w:hAnsi="Courier New" w:cs="Courier New"/>
                </w:rPr>
                <w:t>ротационные│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10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262" w:author="Unknown"/>
                <w:rFonts w:ascii="Courier New" w:hAnsi="Courier New" w:cs="Courier New"/>
              </w:rPr>
            </w:pPr>
            <w:ins w:id="126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│инструменты</w:t>
              </w:r>
              <w:proofErr w:type="spellEnd"/>
              <w:r>
                <w:rPr>
                  <w:rFonts w:ascii="Courier New" w:hAnsi="Courier New" w:cs="Courier New"/>
                </w:rPr>
                <w:t>) │ рабочее место │</w:t>
              </w:r>
            </w:ins>
          </w:p>
          <w:p w:rsidR="00906E89" w:rsidRDefault="00906E89">
            <w:pPr>
              <w:pStyle w:val="ConsPlusCell"/>
              <w:rPr>
                <w:ins w:id="1264" w:author="Unknown"/>
                <w:rFonts w:ascii="Courier New" w:hAnsi="Courier New" w:cs="Courier New"/>
              </w:rPr>
            </w:pPr>
            <w:ins w:id="126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66" w:author="Unknown"/>
                <w:rFonts w:ascii="Courier New" w:hAnsi="Courier New" w:cs="Courier New"/>
              </w:rPr>
            </w:pPr>
            <w:ins w:id="1267" w:author="Unknown">
              <w:r>
                <w:rPr>
                  <w:rFonts w:ascii="Courier New" w:hAnsi="Courier New" w:cs="Courier New"/>
                </w:rPr>
                <w:t xml:space="preserve">│ 19.│Набор аппаратов, инструментов, материалов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на кабинет │</w:t>
              </w:r>
            </w:ins>
          </w:p>
          <w:p w:rsidR="00906E89" w:rsidRDefault="00906E89">
            <w:pPr>
              <w:pStyle w:val="ConsPlusCell"/>
              <w:rPr>
                <w:ins w:id="1268" w:author="Unknown"/>
                <w:rFonts w:ascii="Courier New" w:hAnsi="Courier New" w:cs="Courier New"/>
              </w:rPr>
            </w:pPr>
            <w:ins w:id="126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│медикаментов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оказания помощи </w:t>
              </w:r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неотложных│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270" w:author="Unknown"/>
                <w:rFonts w:ascii="Courier New" w:hAnsi="Courier New" w:cs="Courier New"/>
              </w:rPr>
            </w:pPr>
            <w:proofErr w:type="gramStart"/>
            <w:ins w:id="127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│состояниях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</w:t>
              </w:r>
              <w:proofErr w:type="spellStart"/>
              <w:r>
                <w:rPr>
                  <w:rFonts w:ascii="Courier New" w:hAnsi="Courier New" w:cs="Courier New"/>
                </w:rPr>
                <w:t>посиндромная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укладка медикаментов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272" w:author="Unknown"/>
                <w:rFonts w:ascii="Courier New" w:hAnsi="Courier New" w:cs="Courier New"/>
              </w:rPr>
            </w:pPr>
            <w:ins w:id="127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│перевязочных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средств по оказанию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неотложной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274" w:author="Unknown"/>
                <w:rFonts w:ascii="Courier New" w:hAnsi="Courier New" w:cs="Courier New"/>
              </w:rPr>
            </w:pPr>
            <w:ins w:id="127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помощи комплектуется по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отдельным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276" w:author="Unknown"/>
                <w:rFonts w:ascii="Courier New" w:hAnsi="Courier New" w:cs="Courier New"/>
              </w:rPr>
            </w:pPr>
            <w:ins w:id="127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│синдромам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описью и инструкцией по применению)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278" w:author="Unknown"/>
                <w:rFonts w:ascii="Courier New" w:hAnsi="Courier New" w:cs="Courier New"/>
              </w:rPr>
            </w:pPr>
            <w:ins w:id="127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80" w:author="Unknown"/>
                <w:rFonts w:ascii="Courier New" w:hAnsi="Courier New" w:cs="Courier New"/>
              </w:rPr>
            </w:pPr>
            <w:ins w:id="1281" w:author="Unknown">
              <w:r>
                <w:rPr>
                  <w:rFonts w:ascii="Courier New" w:hAnsi="Courier New" w:cs="Courier New"/>
                </w:rPr>
                <w:t>│ 20.│Набор диагностических приборов и инструментов │ 1 на кабинет │</w:t>
              </w:r>
            </w:ins>
          </w:p>
          <w:p w:rsidR="00906E89" w:rsidRDefault="00906E89">
            <w:pPr>
              <w:pStyle w:val="ConsPlusCell"/>
              <w:rPr>
                <w:ins w:id="1282" w:author="Unknown"/>
                <w:rFonts w:ascii="Courier New" w:hAnsi="Courier New" w:cs="Courier New"/>
              </w:rPr>
            </w:pPr>
            <w:ins w:id="128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84" w:author="Unknown"/>
                <w:rFonts w:ascii="Courier New" w:hAnsi="Courier New" w:cs="Courier New"/>
              </w:rPr>
            </w:pPr>
            <w:ins w:id="1285" w:author="Unknown">
              <w:r>
                <w:rPr>
                  <w:rFonts w:ascii="Courier New" w:hAnsi="Courier New" w:cs="Courier New"/>
                </w:rPr>
                <w:t>│ 21.│Набор инструментов для несъемной аппаратуры │ 10 на одно │</w:t>
              </w:r>
            </w:ins>
          </w:p>
          <w:p w:rsidR="00906E89" w:rsidRDefault="00906E89">
            <w:pPr>
              <w:pStyle w:val="ConsPlusCell"/>
              <w:rPr>
                <w:ins w:id="1286" w:author="Unknown"/>
                <w:rFonts w:ascii="Courier New" w:hAnsi="Courier New" w:cs="Courier New"/>
              </w:rPr>
            </w:pPr>
            <w:ins w:id="128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288" w:author="Unknown"/>
                <w:rFonts w:ascii="Courier New" w:hAnsi="Courier New" w:cs="Courier New"/>
              </w:rPr>
            </w:pPr>
            <w:ins w:id="128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90" w:author="Unknown"/>
                <w:rFonts w:ascii="Courier New" w:hAnsi="Courier New" w:cs="Courier New"/>
              </w:rPr>
            </w:pPr>
            <w:ins w:id="1291" w:author="Unknown">
              <w:r>
                <w:rPr>
                  <w:rFonts w:ascii="Courier New" w:hAnsi="Courier New" w:cs="Courier New"/>
                </w:rPr>
                <w:t xml:space="preserve">│ 22.│Набор инструментов для работы с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металлическими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4 на одно │</w:t>
              </w:r>
            </w:ins>
          </w:p>
          <w:p w:rsidR="00906E89" w:rsidRDefault="00906E89">
            <w:pPr>
              <w:pStyle w:val="ConsPlusCell"/>
              <w:rPr>
                <w:ins w:id="1292" w:author="Unknown"/>
                <w:rFonts w:ascii="Courier New" w:hAnsi="Courier New" w:cs="Courier New"/>
              </w:rPr>
            </w:pPr>
            <w:ins w:id="129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│коронками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кольцами │ рабочее место │</w:t>
              </w:r>
            </w:ins>
          </w:p>
          <w:p w:rsidR="00906E89" w:rsidRDefault="00906E89">
            <w:pPr>
              <w:pStyle w:val="ConsPlusCell"/>
              <w:rPr>
                <w:ins w:id="1294" w:author="Unknown"/>
                <w:rFonts w:ascii="Courier New" w:hAnsi="Courier New" w:cs="Courier New"/>
              </w:rPr>
            </w:pPr>
            <w:ins w:id="129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296" w:author="Unknown"/>
                <w:rFonts w:ascii="Courier New" w:hAnsi="Courier New" w:cs="Courier New"/>
              </w:rPr>
            </w:pPr>
            <w:ins w:id="1297" w:author="Unknown">
              <w:r>
                <w:rPr>
                  <w:rFonts w:ascii="Courier New" w:hAnsi="Courier New" w:cs="Courier New"/>
                </w:rPr>
                <w:t>│ 23.│Набор инструментов для съемной аппаратуры │ 10 на одно │</w:t>
              </w:r>
            </w:ins>
          </w:p>
          <w:p w:rsidR="00906E89" w:rsidRDefault="00906E89">
            <w:pPr>
              <w:pStyle w:val="ConsPlusCell"/>
              <w:rPr>
                <w:ins w:id="1298" w:author="Unknown"/>
                <w:rFonts w:ascii="Courier New" w:hAnsi="Courier New" w:cs="Courier New"/>
              </w:rPr>
            </w:pPr>
            <w:ins w:id="129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300" w:author="Unknown"/>
                <w:rFonts w:ascii="Courier New" w:hAnsi="Courier New" w:cs="Courier New"/>
              </w:rPr>
            </w:pPr>
            <w:ins w:id="130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02" w:author="Unknown"/>
                <w:rFonts w:ascii="Courier New" w:hAnsi="Courier New" w:cs="Courier New"/>
              </w:rPr>
            </w:pPr>
            <w:ins w:id="1303" w:author="Unknown">
              <w:r>
                <w:rPr>
                  <w:rFonts w:ascii="Courier New" w:hAnsi="Courier New" w:cs="Courier New"/>
                </w:rPr>
                <w:t xml:space="preserve">│ 24.│Набор щипцов </w:t>
              </w:r>
              <w:proofErr w:type="spellStart"/>
              <w:r>
                <w:rPr>
                  <w:rFonts w:ascii="Courier New" w:hAnsi="Courier New" w:cs="Courier New"/>
                </w:rPr>
                <w:t>ортодонтических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зажимов │ 20 на одно │</w:t>
              </w:r>
            </w:ins>
          </w:p>
          <w:p w:rsidR="00906E89" w:rsidRDefault="00906E89">
            <w:pPr>
              <w:pStyle w:val="ConsPlusCell"/>
              <w:rPr>
                <w:ins w:id="1304" w:author="Unknown"/>
                <w:rFonts w:ascii="Courier New" w:hAnsi="Courier New" w:cs="Courier New"/>
              </w:rPr>
            </w:pPr>
            <w:ins w:id="130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306" w:author="Unknown"/>
                <w:rFonts w:ascii="Courier New" w:hAnsi="Courier New" w:cs="Courier New"/>
              </w:rPr>
            </w:pPr>
            <w:ins w:id="130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08" w:author="Unknown"/>
                <w:rFonts w:ascii="Courier New" w:hAnsi="Courier New" w:cs="Courier New"/>
              </w:rPr>
            </w:pPr>
            <w:ins w:id="1309" w:author="Unknown">
              <w:r>
                <w:rPr>
                  <w:rFonts w:ascii="Courier New" w:hAnsi="Courier New" w:cs="Courier New"/>
                </w:rPr>
                <w:t>│ 25.│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Наконечник стоматологический (прямой и угловой </w:t>
              </w:r>
              <w:proofErr w:type="spellStart"/>
              <w:r>
                <w:rPr>
                  <w:rFonts w:ascii="Courier New" w:hAnsi="Courier New" w:cs="Courier New"/>
                </w:rPr>
                <w:t>для│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6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310" w:author="Unknown"/>
                <w:rFonts w:ascii="Courier New" w:hAnsi="Courier New" w:cs="Courier New"/>
              </w:rPr>
            </w:pPr>
            <w:proofErr w:type="gramStart"/>
            <w:ins w:id="1311" w:author="Unknown">
              <w:r>
                <w:rPr>
                  <w:rFonts w:ascii="Courier New" w:hAnsi="Courier New" w:cs="Courier New"/>
                </w:rPr>
                <w:lastRenderedPageBreak/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│микромотора</w:t>
              </w:r>
              <w:proofErr w:type="spellEnd"/>
              <w:r>
                <w:rPr>
                  <w:rFonts w:ascii="Courier New" w:hAnsi="Courier New" w:cs="Courier New"/>
                </w:rPr>
                <w:t>, турбинный) │ рабочее место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312" w:author="Unknown"/>
                <w:rFonts w:ascii="Courier New" w:hAnsi="Courier New" w:cs="Courier New"/>
              </w:rPr>
            </w:pPr>
            <w:ins w:id="131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14" w:author="Unknown"/>
                <w:rFonts w:ascii="Courier New" w:hAnsi="Courier New" w:cs="Courier New"/>
              </w:rPr>
            </w:pPr>
            <w:ins w:id="1315" w:author="Unknown">
              <w:r>
                <w:rPr>
                  <w:rFonts w:ascii="Courier New" w:hAnsi="Courier New" w:cs="Courier New"/>
                </w:rPr>
                <w:t>│ 26.│Негатоскоп │ 1 на кабинет │</w:t>
              </w:r>
            </w:ins>
          </w:p>
          <w:p w:rsidR="00906E89" w:rsidRDefault="00906E89">
            <w:pPr>
              <w:pStyle w:val="ConsPlusCell"/>
              <w:rPr>
                <w:ins w:id="1316" w:author="Unknown"/>
                <w:rFonts w:ascii="Courier New" w:hAnsi="Courier New" w:cs="Courier New"/>
              </w:rPr>
            </w:pPr>
            <w:ins w:id="131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18" w:author="Unknown"/>
                <w:rFonts w:ascii="Courier New" w:hAnsi="Courier New" w:cs="Courier New"/>
              </w:rPr>
            </w:pPr>
            <w:ins w:id="1319" w:author="Unknown">
              <w:r>
                <w:rPr>
                  <w:rFonts w:ascii="Courier New" w:hAnsi="Courier New" w:cs="Courier New"/>
                </w:rPr>
                <w:t xml:space="preserve">│ 27.│Оборудование и приспособления для работы с </w:t>
              </w:r>
              <w:proofErr w:type="spellStart"/>
              <w:r>
                <w:rPr>
                  <w:rFonts w:ascii="Courier New" w:hAnsi="Courier New" w:cs="Courier New"/>
                </w:rPr>
                <w:t>гипсом│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 требованию │</w:t>
              </w:r>
            </w:ins>
          </w:p>
          <w:p w:rsidR="00906E89" w:rsidRDefault="00906E89">
            <w:pPr>
              <w:pStyle w:val="ConsPlusCell"/>
              <w:rPr>
                <w:ins w:id="1320" w:author="Unknown"/>
                <w:rFonts w:ascii="Courier New" w:hAnsi="Courier New" w:cs="Courier New"/>
              </w:rPr>
            </w:pPr>
            <w:ins w:id="132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оттискными материалами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22" w:author="Unknown"/>
                <w:rFonts w:ascii="Courier New" w:hAnsi="Courier New" w:cs="Courier New"/>
              </w:rPr>
            </w:pPr>
            <w:ins w:id="132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24" w:author="Unknown"/>
                <w:rFonts w:ascii="Courier New" w:hAnsi="Courier New" w:cs="Courier New"/>
              </w:rPr>
            </w:pPr>
            <w:ins w:id="1325" w:author="Unknown">
              <w:r>
                <w:rPr>
                  <w:rFonts w:ascii="Courier New" w:hAnsi="Courier New" w:cs="Courier New"/>
                </w:rPr>
                <w:t>│ 28.│Рабочее место врача-стоматолога │ 1 │</w:t>
              </w:r>
            </w:ins>
          </w:p>
          <w:p w:rsidR="00906E89" w:rsidRDefault="00906E89">
            <w:pPr>
              <w:pStyle w:val="ConsPlusCell"/>
              <w:rPr>
                <w:ins w:id="1326" w:author="Unknown"/>
                <w:rFonts w:ascii="Courier New" w:hAnsi="Courier New" w:cs="Courier New"/>
              </w:rPr>
            </w:pPr>
            <w:ins w:id="132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28" w:author="Unknown"/>
                <w:rFonts w:ascii="Courier New" w:hAnsi="Courier New" w:cs="Courier New"/>
              </w:rPr>
            </w:pPr>
            <w:ins w:id="132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30" w:author="Unknown"/>
                <w:rFonts w:ascii="Courier New" w:hAnsi="Courier New" w:cs="Courier New"/>
              </w:rPr>
            </w:pPr>
            <w:ins w:id="133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32" w:author="Unknown"/>
                <w:rFonts w:ascii="Courier New" w:hAnsi="Courier New" w:cs="Courier New"/>
              </w:rPr>
            </w:pPr>
            <w:ins w:id="133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34" w:author="Unknown"/>
                <w:rFonts w:ascii="Courier New" w:hAnsi="Courier New" w:cs="Courier New"/>
              </w:rPr>
            </w:pPr>
            <w:ins w:id="133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36" w:author="Unknown"/>
                <w:rFonts w:ascii="Courier New" w:hAnsi="Courier New" w:cs="Courier New"/>
              </w:rPr>
            </w:pPr>
            <w:ins w:id="133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38" w:author="Unknown"/>
                <w:rFonts w:ascii="Courier New" w:hAnsi="Courier New" w:cs="Courier New"/>
              </w:rPr>
            </w:pPr>
            <w:ins w:id="1339" w:author="Unknown">
              <w:r>
                <w:rPr>
                  <w:rFonts w:ascii="Courier New" w:hAnsi="Courier New" w:cs="Courier New"/>
                </w:rPr>
                <w:t xml:space="preserve">│ 29.│Стерилизатор </w:t>
              </w:r>
              <w:proofErr w:type="spellStart"/>
              <w:r>
                <w:rPr>
                  <w:rFonts w:ascii="Courier New" w:hAnsi="Courier New" w:cs="Courier New"/>
                </w:rPr>
                <w:t>глассперленовый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340" w:author="Unknown"/>
                <w:rFonts w:ascii="Courier New" w:hAnsi="Courier New" w:cs="Courier New"/>
              </w:rPr>
            </w:pPr>
            <w:ins w:id="134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42" w:author="Unknown"/>
                <w:rFonts w:ascii="Courier New" w:hAnsi="Courier New" w:cs="Courier New"/>
              </w:rPr>
            </w:pPr>
            <w:ins w:id="1343" w:author="Unknown">
              <w:r>
                <w:rPr>
                  <w:rFonts w:ascii="Courier New" w:hAnsi="Courier New" w:cs="Courier New"/>
                </w:rPr>
                <w:t>│ 30.│Стерилизатор суховоздушный │1 на кабинет │</w:t>
              </w:r>
            </w:ins>
          </w:p>
          <w:p w:rsidR="00906E89" w:rsidRDefault="00906E89">
            <w:pPr>
              <w:pStyle w:val="ConsPlusCell"/>
              <w:rPr>
                <w:ins w:id="1344" w:author="Unknown"/>
                <w:rFonts w:ascii="Courier New" w:hAnsi="Courier New" w:cs="Courier New"/>
              </w:rPr>
            </w:pPr>
            <w:proofErr w:type="gramStart"/>
            <w:ins w:id="134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│(при отсутствии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346" w:author="Unknown"/>
                <w:rFonts w:ascii="Courier New" w:hAnsi="Courier New" w:cs="Courier New"/>
              </w:rPr>
            </w:pPr>
            <w:ins w:id="134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│централизованного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348" w:author="Unknown"/>
                <w:rFonts w:ascii="Courier New" w:hAnsi="Courier New" w:cs="Courier New"/>
              </w:rPr>
            </w:pPr>
            <w:ins w:id="134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│стерилизационного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350" w:author="Unknown"/>
                <w:rFonts w:ascii="Courier New" w:hAnsi="Courier New" w:cs="Courier New"/>
              </w:rPr>
            </w:pPr>
            <w:ins w:id="135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│отделения</w:t>
              </w:r>
              <w:proofErr w:type="spellEnd"/>
              <w:r>
                <w:rPr>
                  <w:rFonts w:ascii="Courier New" w:hAnsi="Courier New" w:cs="Courier New"/>
                </w:rPr>
                <w:t>) │</w:t>
              </w:r>
            </w:ins>
          </w:p>
          <w:p w:rsidR="00906E89" w:rsidRDefault="00906E89">
            <w:pPr>
              <w:pStyle w:val="ConsPlusCell"/>
              <w:rPr>
                <w:ins w:id="1352" w:author="Unknown"/>
                <w:rFonts w:ascii="Courier New" w:hAnsi="Courier New" w:cs="Courier New"/>
              </w:rPr>
            </w:pPr>
            <w:ins w:id="135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54" w:author="Unknown"/>
                <w:rFonts w:ascii="Courier New" w:hAnsi="Courier New" w:cs="Courier New"/>
              </w:rPr>
            </w:pPr>
            <w:ins w:id="1355" w:author="Unknown">
              <w:r>
                <w:rPr>
                  <w:rFonts w:ascii="Courier New" w:hAnsi="Courier New" w:cs="Courier New"/>
                </w:rPr>
                <w:t xml:space="preserve">│ 31.│Укладка для экстренной профилактики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356" w:author="Unknown"/>
                <w:rFonts w:ascii="Courier New" w:hAnsi="Courier New" w:cs="Courier New"/>
              </w:rPr>
            </w:pPr>
            <w:ins w:id="135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58" w:author="Unknown"/>
                <w:rFonts w:ascii="Courier New" w:hAnsi="Courier New" w:cs="Courier New"/>
              </w:rPr>
            </w:pPr>
            <w:ins w:id="135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60" w:author="Unknown"/>
                <w:rFonts w:ascii="Courier New" w:hAnsi="Courier New" w:cs="Courier New"/>
              </w:rPr>
            </w:pPr>
            <w:ins w:id="1361" w:author="Unknown">
              <w:r>
                <w:rPr>
                  <w:rFonts w:ascii="Courier New" w:hAnsi="Courier New" w:cs="Courier New"/>
                </w:rPr>
                <w:t>│ 32.│Установка стоматологическая универсальная │ 1 │</w:t>
              </w:r>
            </w:ins>
          </w:p>
          <w:p w:rsidR="00906E89" w:rsidRDefault="00906E89">
            <w:pPr>
              <w:pStyle w:val="ConsPlusCell"/>
              <w:rPr>
                <w:ins w:id="1362" w:author="Unknown"/>
                <w:rFonts w:ascii="Courier New" w:hAnsi="Courier New" w:cs="Courier New"/>
              </w:rPr>
            </w:pPr>
            <w:ins w:id="1363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└────┴───────────────────────────────────────────────────┴────────────────┘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364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365" w:author="Unknown"/>
              </w:rPr>
            </w:pPr>
            <w:ins w:id="1366" w:author="Unknown">
              <w:r>
                <w:t>4. Стандарт оснащения мобильного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367" w:author="Unknown"/>
              </w:rPr>
            </w:pPr>
            <w:ins w:id="1368" w:author="Unknown">
              <w:r>
                <w:t>стоматологического кабинета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369" w:author="Unknown"/>
              </w:rPr>
            </w:pPr>
          </w:p>
          <w:p w:rsidR="00906E89" w:rsidRDefault="00906E89">
            <w:pPr>
              <w:pStyle w:val="ConsPlusCell"/>
              <w:rPr>
                <w:ins w:id="1370" w:author="Unknown"/>
                <w:rFonts w:ascii="Courier New" w:hAnsi="Courier New" w:cs="Courier New"/>
              </w:rPr>
            </w:pPr>
            <w:ins w:id="1371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┌────┬───────────────────────────────────────────────────┬────────────────┐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1372" w:author="Unknown"/>
                <w:rFonts w:ascii="Courier New" w:hAnsi="Courier New" w:cs="Courier New"/>
              </w:rPr>
            </w:pPr>
            <w:ins w:id="1373" w:author="Unknown">
              <w:r>
                <w:rPr>
                  <w:rFonts w:ascii="Courier New" w:hAnsi="Courier New" w:cs="Courier New"/>
                </w:rPr>
                <w:t xml:space="preserve">│ N │ Наименование оборудования (оснащения) </w:t>
              </w:r>
              <w:proofErr w:type="spellStart"/>
              <w:r>
                <w:rPr>
                  <w:rFonts w:ascii="Courier New" w:hAnsi="Courier New" w:cs="Courier New"/>
                </w:rPr>
                <w:t>│Количество</w:t>
              </w:r>
              <w:proofErr w:type="spellEnd"/>
              <w:r>
                <w:rPr>
                  <w:rFonts w:ascii="Courier New" w:hAnsi="Courier New" w:cs="Courier New"/>
                </w:rPr>
                <w:t>, шт. │</w:t>
              </w:r>
            </w:ins>
          </w:p>
          <w:p w:rsidR="00906E89" w:rsidRDefault="00906E89">
            <w:pPr>
              <w:pStyle w:val="ConsPlusCell"/>
              <w:rPr>
                <w:ins w:id="1374" w:author="Unknown"/>
                <w:rFonts w:ascii="Courier New" w:hAnsi="Courier New" w:cs="Courier New"/>
              </w:rPr>
            </w:pPr>
            <w:proofErr w:type="spellStart"/>
            <w:ins w:id="1375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76" w:author="Unknown"/>
                <w:rFonts w:ascii="Courier New" w:hAnsi="Courier New" w:cs="Courier New"/>
              </w:rPr>
            </w:pPr>
            <w:ins w:id="137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78" w:author="Unknown"/>
                <w:rFonts w:ascii="Courier New" w:hAnsi="Courier New" w:cs="Courier New"/>
              </w:rPr>
            </w:pPr>
            <w:ins w:id="1379" w:author="Unknown">
              <w:r>
                <w:rPr>
                  <w:rFonts w:ascii="Courier New" w:hAnsi="Courier New" w:cs="Courier New"/>
                </w:rPr>
                <w:t>│ 1.│Автоклав для стерилизации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1380" w:author="Unknown"/>
                <w:rFonts w:ascii="Courier New" w:hAnsi="Courier New" w:cs="Courier New"/>
              </w:rPr>
            </w:pPr>
            <w:ins w:id="138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82" w:author="Unknown"/>
                <w:rFonts w:ascii="Courier New" w:hAnsi="Courier New" w:cs="Courier New"/>
              </w:rPr>
            </w:pPr>
            <w:ins w:id="1383" w:author="Unknown">
              <w:r>
                <w:rPr>
                  <w:rFonts w:ascii="Courier New" w:hAnsi="Courier New" w:cs="Courier New"/>
                </w:rPr>
                <w:t xml:space="preserve">│ 2.│Аппарат для диагностики кариеса </w:t>
              </w:r>
              <w:proofErr w:type="spellStart"/>
              <w:r>
                <w:rPr>
                  <w:rFonts w:ascii="Courier New" w:hAnsi="Courier New" w:cs="Courier New"/>
                </w:rPr>
                <w:t>фиссур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384" w:author="Unknown"/>
                <w:rFonts w:ascii="Courier New" w:hAnsi="Courier New" w:cs="Courier New"/>
              </w:rPr>
            </w:pPr>
            <w:ins w:id="138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86" w:author="Unknown"/>
                <w:rFonts w:ascii="Courier New" w:hAnsi="Courier New" w:cs="Courier New"/>
              </w:rPr>
            </w:pPr>
            <w:ins w:id="1387" w:author="Unknown">
              <w:r>
                <w:rPr>
                  <w:rFonts w:ascii="Courier New" w:hAnsi="Courier New" w:cs="Courier New"/>
                </w:rPr>
                <w:t xml:space="preserve">│ 3.│Аппарат для электрометрического определения </w:t>
              </w:r>
              <w:proofErr w:type="spellStart"/>
              <w:r>
                <w:rPr>
                  <w:rFonts w:ascii="Courier New" w:hAnsi="Courier New" w:cs="Courier New"/>
                </w:rPr>
                <w:t>длины│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388" w:author="Unknown"/>
                <w:rFonts w:ascii="Courier New" w:hAnsi="Courier New" w:cs="Courier New"/>
              </w:rPr>
            </w:pPr>
            <w:ins w:id="138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│корневого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канала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390" w:author="Unknown"/>
                <w:rFonts w:ascii="Courier New" w:hAnsi="Courier New" w:cs="Courier New"/>
              </w:rPr>
            </w:pPr>
            <w:ins w:id="139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92" w:author="Unknown"/>
                <w:rFonts w:ascii="Courier New" w:hAnsi="Courier New" w:cs="Courier New"/>
              </w:rPr>
            </w:pPr>
            <w:ins w:id="1393" w:author="Unknown">
              <w:r>
                <w:rPr>
                  <w:rFonts w:ascii="Courier New" w:hAnsi="Courier New" w:cs="Courier New"/>
                </w:rPr>
                <w:t>│ 4.│Базовый набор инструментов для осмотра │ 20 │</w:t>
              </w:r>
            </w:ins>
          </w:p>
          <w:p w:rsidR="00906E89" w:rsidRDefault="00906E89">
            <w:pPr>
              <w:pStyle w:val="ConsPlusCell"/>
              <w:rPr>
                <w:ins w:id="1394" w:author="Unknown"/>
                <w:rFonts w:ascii="Courier New" w:hAnsi="Courier New" w:cs="Courier New"/>
              </w:rPr>
            </w:pPr>
            <w:ins w:id="139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396" w:author="Unknown"/>
                <w:rFonts w:ascii="Courier New" w:hAnsi="Courier New" w:cs="Courier New"/>
              </w:rPr>
            </w:pPr>
            <w:ins w:id="1397" w:author="Unknown">
              <w:r>
                <w:rPr>
                  <w:rFonts w:ascii="Courier New" w:hAnsi="Courier New" w:cs="Courier New"/>
                </w:rPr>
                <w:t xml:space="preserve">│ 5.│Бактерицидный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398" w:author="Unknown"/>
                <w:rFonts w:ascii="Courier New" w:hAnsi="Courier New" w:cs="Courier New"/>
              </w:rPr>
            </w:pPr>
            <w:ins w:id="139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00" w:author="Unknown"/>
                <w:rFonts w:ascii="Courier New" w:hAnsi="Courier New" w:cs="Courier New"/>
              </w:rPr>
            </w:pPr>
            <w:ins w:id="140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02" w:author="Unknown"/>
                <w:rFonts w:ascii="Courier New" w:hAnsi="Courier New" w:cs="Courier New"/>
              </w:rPr>
            </w:pPr>
            <w:ins w:id="1403" w:author="Unknown">
              <w:r>
                <w:rPr>
                  <w:rFonts w:ascii="Courier New" w:hAnsi="Courier New" w:cs="Courier New"/>
                </w:rPr>
                <w:t>│ 6.│Биксы для стерильного материала │ 4 │</w:t>
              </w:r>
            </w:ins>
          </w:p>
          <w:p w:rsidR="00906E89" w:rsidRDefault="00906E89">
            <w:pPr>
              <w:pStyle w:val="ConsPlusCell"/>
              <w:rPr>
                <w:ins w:id="1404" w:author="Unknown"/>
                <w:rFonts w:ascii="Courier New" w:hAnsi="Courier New" w:cs="Courier New"/>
              </w:rPr>
            </w:pPr>
            <w:ins w:id="140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06" w:author="Unknown"/>
                <w:rFonts w:ascii="Courier New" w:hAnsi="Courier New" w:cs="Courier New"/>
              </w:rPr>
            </w:pPr>
            <w:ins w:id="1407" w:author="Unknown">
              <w:r>
                <w:rPr>
                  <w:rFonts w:ascii="Courier New" w:hAnsi="Courier New" w:cs="Courier New"/>
                </w:rPr>
                <w:t xml:space="preserve">│ 7.│Горелка (спиртовая, газовая, </w:t>
              </w:r>
              <w:proofErr w:type="spellStart"/>
              <w:r>
                <w:rPr>
                  <w:rFonts w:ascii="Courier New" w:hAnsi="Courier New" w:cs="Courier New"/>
                </w:rPr>
                <w:t>пьезо</w:t>
              </w:r>
              <w:proofErr w:type="spellEnd"/>
              <w:r>
                <w:rPr>
                  <w:rFonts w:ascii="Courier New" w:hAnsi="Courier New" w:cs="Courier New"/>
                </w:rPr>
                <w:t>) │ 1 │</w:t>
              </w:r>
            </w:ins>
          </w:p>
          <w:p w:rsidR="00906E89" w:rsidRDefault="00906E89">
            <w:pPr>
              <w:pStyle w:val="ConsPlusCell"/>
              <w:rPr>
                <w:ins w:id="1408" w:author="Unknown"/>
                <w:rFonts w:ascii="Courier New" w:hAnsi="Courier New" w:cs="Courier New"/>
              </w:rPr>
            </w:pPr>
            <w:ins w:id="140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10" w:author="Unknown"/>
                <w:rFonts w:ascii="Courier New" w:hAnsi="Courier New" w:cs="Courier New"/>
              </w:rPr>
            </w:pPr>
            <w:ins w:id="1411" w:author="Unknown">
              <w:r>
                <w:rPr>
                  <w:rFonts w:ascii="Courier New" w:hAnsi="Courier New" w:cs="Courier New"/>
                </w:rPr>
                <w:t xml:space="preserve">│ 8.│Емкость для дезинфекции инструментария 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 требованию │</w:t>
              </w:r>
            </w:ins>
          </w:p>
          <w:p w:rsidR="00906E89" w:rsidRDefault="00906E89">
            <w:pPr>
              <w:pStyle w:val="ConsPlusCell"/>
              <w:rPr>
                <w:ins w:id="1412" w:author="Unknown"/>
                <w:rFonts w:ascii="Courier New" w:hAnsi="Courier New" w:cs="Courier New"/>
              </w:rPr>
            </w:pPr>
            <w:ins w:id="141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14" w:author="Unknown"/>
                <w:rFonts w:ascii="Courier New" w:hAnsi="Courier New" w:cs="Courier New"/>
              </w:rPr>
            </w:pPr>
            <w:ins w:id="141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16" w:author="Unknown"/>
                <w:rFonts w:ascii="Courier New" w:hAnsi="Courier New" w:cs="Courier New"/>
              </w:rPr>
            </w:pPr>
            <w:ins w:id="1417" w:author="Unknown">
              <w:r>
                <w:rPr>
                  <w:rFonts w:ascii="Courier New" w:hAnsi="Courier New" w:cs="Courier New"/>
                </w:rPr>
                <w:t>│ 9.│Емкость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1418" w:author="Unknown"/>
                <w:rFonts w:ascii="Courier New" w:hAnsi="Courier New" w:cs="Courier New"/>
              </w:rPr>
            </w:pPr>
            <w:ins w:id="141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20" w:author="Unknown"/>
                <w:rFonts w:ascii="Courier New" w:hAnsi="Courier New" w:cs="Courier New"/>
              </w:rPr>
            </w:pPr>
            <w:ins w:id="1421" w:author="Unknown">
              <w:r>
                <w:rPr>
                  <w:rFonts w:ascii="Courier New" w:hAnsi="Courier New" w:cs="Courier New"/>
                </w:rPr>
                <w:t xml:space="preserve">│ 10.│Емкость для утилизации шприцев, игл и </w:t>
              </w:r>
              <w:proofErr w:type="spellStart"/>
              <w:r>
                <w:rPr>
                  <w:rFonts w:ascii="Courier New" w:hAnsi="Courier New" w:cs="Courier New"/>
                </w:rPr>
                <w:t>других│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5 │</w:t>
              </w:r>
            </w:ins>
          </w:p>
          <w:p w:rsidR="00906E89" w:rsidRDefault="00906E89">
            <w:pPr>
              <w:pStyle w:val="ConsPlusCell"/>
              <w:rPr>
                <w:ins w:id="1422" w:author="Unknown"/>
                <w:rFonts w:ascii="Courier New" w:hAnsi="Courier New" w:cs="Courier New"/>
              </w:rPr>
            </w:pPr>
            <w:ins w:id="142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│одноразовых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инструментов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24" w:author="Unknown"/>
                <w:rFonts w:ascii="Courier New" w:hAnsi="Courier New" w:cs="Courier New"/>
              </w:rPr>
            </w:pPr>
            <w:ins w:id="142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26" w:author="Unknown"/>
                <w:rFonts w:ascii="Courier New" w:hAnsi="Courier New" w:cs="Courier New"/>
              </w:rPr>
            </w:pPr>
            <w:ins w:id="1427" w:author="Unknown">
              <w:r>
                <w:rPr>
                  <w:rFonts w:ascii="Courier New" w:hAnsi="Courier New" w:cs="Courier New"/>
                </w:rPr>
                <w:t>│ 11.│Инструмент и материал для пломбирования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428" w:author="Unknown"/>
                <w:rFonts w:ascii="Courier New" w:hAnsi="Courier New" w:cs="Courier New"/>
              </w:rPr>
            </w:pPr>
            <w:ins w:id="142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30" w:author="Unknown"/>
                <w:rFonts w:ascii="Courier New" w:hAnsi="Courier New" w:cs="Courier New"/>
              </w:rPr>
            </w:pPr>
            <w:ins w:id="1431" w:author="Unknown">
              <w:r>
                <w:rPr>
                  <w:rFonts w:ascii="Courier New" w:hAnsi="Courier New" w:cs="Courier New"/>
                </w:rPr>
                <w:t xml:space="preserve">│ 12.│Инструмент и материал для </w:t>
              </w:r>
              <w:proofErr w:type="spellStart"/>
              <w:r>
                <w:rPr>
                  <w:rFonts w:ascii="Courier New" w:hAnsi="Courier New" w:cs="Courier New"/>
                </w:rPr>
                <w:t>эндодонтии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432" w:author="Unknown"/>
                <w:rFonts w:ascii="Courier New" w:hAnsi="Courier New" w:cs="Courier New"/>
              </w:rPr>
            </w:pPr>
            <w:ins w:id="143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34" w:author="Unknown"/>
                <w:rFonts w:ascii="Courier New" w:hAnsi="Courier New" w:cs="Courier New"/>
              </w:rPr>
            </w:pPr>
            <w:ins w:id="1435" w:author="Unknown">
              <w:r>
                <w:rPr>
                  <w:rFonts w:ascii="Courier New" w:hAnsi="Courier New" w:cs="Courier New"/>
                </w:rPr>
                <w:t>│ 13.│</w:t>
              </w:r>
              <w:proofErr w:type="gramStart"/>
              <w:r>
                <w:rPr>
                  <w:rFonts w:ascii="Courier New" w:hAnsi="Courier New" w:cs="Courier New"/>
                </w:rPr>
                <w:t>Инструмент</w:t>
              </w:r>
              <w:proofErr w:type="gramEnd"/>
              <w:r>
                <w:rPr>
                  <w:rFonts w:ascii="Courier New" w:hAnsi="Courier New" w:cs="Courier New"/>
                </w:rPr>
                <w:t xml:space="preserve"> режущий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436" w:author="Unknown"/>
                <w:rFonts w:ascii="Courier New" w:hAnsi="Courier New" w:cs="Courier New"/>
              </w:rPr>
            </w:pPr>
            <w:ins w:id="1437" w:author="Unknown">
              <w:r>
                <w:rPr>
                  <w:rFonts w:ascii="Courier New" w:hAnsi="Courier New" w:cs="Courier New"/>
                </w:rPr>
                <w:lastRenderedPageBreak/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38" w:author="Unknown"/>
                <w:rFonts w:ascii="Courier New" w:hAnsi="Courier New" w:cs="Courier New"/>
              </w:rPr>
            </w:pPr>
            <w:ins w:id="1439" w:author="Unknown">
              <w:r>
                <w:rPr>
                  <w:rFonts w:ascii="Courier New" w:hAnsi="Courier New" w:cs="Courier New"/>
                </w:rPr>
                <w:t xml:space="preserve">│ 14.│Инъектор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2 │</w:t>
              </w:r>
            </w:ins>
          </w:p>
          <w:p w:rsidR="00906E89" w:rsidRDefault="00906E89">
            <w:pPr>
              <w:pStyle w:val="ConsPlusCell"/>
              <w:rPr>
                <w:ins w:id="1440" w:author="Unknown"/>
                <w:rFonts w:ascii="Courier New" w:hAnsi="Courier New" w:cs="Courier New"/>
              </w:rPr>
            </w:pPr>
            <w:ins w:id="144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42" w:author="Unknown"/>
                <w:rFonts w:ascii="Courier New" w:hAnsi="Courier New" w:cs="Courier New"/>
              </w:rPr>
            </w:pPr>
            <w:ins w:id="1443" w:author="Unknown">
              <w:r>
                <w:rPr>
                  <w:rFonts w:ascii="Courier New" w:hAnsi="Courier New" w:cs="Courier New"/>
                </w:rPr>
                <w:t>│ 15.│Камера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1444" w:author="Unknown"/>
                <w:rFonts w:ascii="Courier New" w:hAnsi="Courier New" w:cs="Courier New"/>
              </w:rPr>
            </w:pPr>
            <w:ins w:id="144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46" w:author="Unknown"/>
                <w:rFonts w:ascii="Courier New" w:hAnsi="Courier New" w:cs="Courier New"/>
              </w:rPr>
            </w:pPr>
            <w:ins w:id="1447" w:author="Unknown">
              <w:r>
                <w:rPr>
                  <w:rFonts w:ascii="Courier New" w:hAnsi="Courier New" w:cs="Courier New"/>
                </w:rPr>
                <w:t>│ 16.│Коагулятор стоматологический │ 1 │</w:t>
              </w:r>
            </w:ins>
          </w:p>
          <w:p w:rsidR="00906E89" w:rsidRDefault="00906E89">
            <w:pPr>
              <w:pStyle w:val="ConsPlusCell"/>
              <w:rPr>
                <w:ins w:id="1448" w:author="Unknown"/>
                <w:rFonts w:ascii="Courier New" w:hAnsi="Courier New" w:cs="Courier New"/>
              </w:rPr>
            </w:pPr>
            <w:ins w:id="144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50" w:author="Unknown"/>
                <w:rFonts w:ascii="Courier New" w:hAnsi="Courier New" w:cs="Courier New"/>
              </w:rPr>
            </w:pPr>
            <w:ins w:id="1451" w:author="Unknown">
              <w:r>
                <w:rPr>
                  <w:rFonts w:ascii="Courier New" w:hAnsi="Courier New" w:cs="Courier New"/>
                </w:rPr>
                <w:t>│ 17.│Лампа для полимеризации │ 1 │</w:t>
              </w:r>
            </w:ins>
          </w:p>
          <w:p w:rsidR="00906E89" w:rsidRDefault="00906E89">
            <w:pPr>
              <w:pStyle w:val="ConsPlusCell"/>
              <w:rPr>
                <w:ins w:id="1452" w:author="Unknown"/>
                <w:rFonts w:ascii="Courier New" w:hAnsi="Courier New" w:cs="Courier New"/>
              </w:rPr>
            </w:pPr>
            <w:ins w:id="145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54" w:author="Unknown"/>
                <w:rFonts w:ascii="Courier New" w:hAnsi="Courier New" w:cs="Courier New"/>
              </w:rPr>
            </w:pPr>
            <w:ins w:id="1455" w:author="Unknown">
              <w:r>
                <w:rPr>
                  <w:rFonts w:ascii="Courier New" w:hAnsi="Courier New" w:cs="Courier New"/>
                </w:rPr>
                <w:t xml:space="preserve">│ 18.│Набор аппаратов, инструментов, материалов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456" w:author="Unknown"/>
                <w:rFonts w:ascii="Courier New" w:hAnsi="Courier New" w:cs="Courier New"/>
              </w:rPr>
            </w:pPr>
            <w:ins w:id="145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│медикаментов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оказания помощи </w:t>
              </w:r>
              <w:proofErr w:type="gramStart"/>
              <w:r>
                <w:rPr>
                  <w:rFonts w:ascii="Courier New" w:hAnsi="Courier New" w:cs="Courier New"/>
                </w:rPr>
                <w:t>при</w:t>
              </w:r>
              <w:proofErr w:type="gram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неотложных│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458" w:author="Unknown"/>
                <w:rFonts w:ascii="Courier New" w:hAnsi="Courier New" w:cs="Courier New"/>
              </w:rPr>
            </w:pPr>
            <w:proofErr w:type="gramStart"/>
            <w:ins w:id="145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│состояниях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(</w:t>
              </w:r>
              <w:proofErr w:type="spellStart"/>
              <w:r>
                <w:rPr>
                  <w:rFonts w:ascii="Courier New" w:hAnsi="Courier New" w:cs="Courier New"/>
                </w:rPr>
                <w:t>посиндромная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укладка медикаментов </w:t>
              </w:r>
              <w:proofErr w:type="spellStart"/>
              <w:r>
                <w:rPr>
                  <w:rFonts w:ascii="Courier New" w:hAnsi="Courier New" w:cs="Courier New"/>
                </w:rPr>
                <w:t>и│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460" w:author="Unknown"/>
                <w:rFonts w:ascii="Courier New" w:hAnsi="Courier New" w:cs="Courier New"/>
              </w:rPr>
            </w:pPr>
            <w:ins w:id="146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│перевязочных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средств по оказанию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неотложной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462" w:author="Unknown"/>
                <w:rFonts w:ascii="Courier New" w:hAnsi="Courier New" w:cs="Courier New"/>
              </w:rPr>
            </w:pPr>
            <w:ins w:id="146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│медицинской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помощи комплектуется по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отдельным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</w:t>
              </w:r>
            </w:ins>
          </w:p>
          <w:p w:rsidR="00906E89" w:rsidRDefault="00906E89">
            <w:pPr>
              <w:pStyle w:val="ConsPlusCell"/>
              <w:rPr>
                <w:ins w:id="1464" w:author="Unknown"/>
                <w:rFonts w:ascii="Courier New" w:hAnsi="Courier New" w:cs="Courier New"/>
              </w:rPr>
            </w:pPr>
            <w:ins w:id="146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│синдромам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описью и инструкцией по применению)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66" w:author="Unknown"/>
                <w:rFonts w:ascii="Courier New" w:hAnsi="Courier New" w:cs="Courier New"/>
              </w:rPr>
            </w:pPr>
            <w:ins w:id="146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68" w:author="Unknown"/>
                <w:rFonts w:ascii="Courier New" w:hAnsi="Courier New" w:cs="Courier New"/>
              </w:rPr>
            </w:pPr>
            <w:ins w:id="1469" w:author="Unknown">
              <w:r>
                <w:rPr>
                  <w:rFonts w:ascii="Courier New" w:hAnsi="Courier New" w:cs="Courier New"/>
                </w:rPr>
                <w:t xml:space="preserve">│ 19.│Набор инструментов и медикаментов для </w:t>
              </w:r>
              <w:proofErr w:type="spellStart"/>
              <w:r>
                <w:rPr>
                  <w:rFonts w:ascii="Courier New" w:hAnsi="Courier New" w:cs="Courier New"/>
                </w:rPr>
                <w:t>снятия│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5 │</w:t>
              </w:r>
            </w:ins>
          </w:p>
          <w:p w:rsidR="00906E89" w:rsidRDefault="00906E89">
            <w:pPr>
              <w:pStyle w:val="ConsPlusCell"/>
              <w:rPr>
                <w:ins w:id="1470" w:author="Unknown"/>
                <w:rFonts w:ascii="Courier New" w:hAnsi="Courier New" w:cs="Courier New"/>
              </w:rPr>
            </w:pPr>
            <w:ins w:id="147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│зубных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отложений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72" w:author="Unknown"/>
                <w:rFonts w:ascii="Courier New" w:hAnsi="Courier New" w:cs="Courier New"/>
              </w:rPr>
            </w:pPr>
            <w:ins w:id="147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74" w:author="Unknown"/>
                <w:rFonts w:ascii="Courier New" w:hAnsi="Courier New" w:cs="Courier New"/>
              </w:rPr>
            </w:pPr>
            <w:ins w:id="1475" w:author="Unknown">
              <w:r>
                <w:rPr>
                  <w:rFonts w:ascii="Courier New" w:hAnsi="Courier New" w:cs="Courier New"/>
                </w:rPr>
                <w:t>│ 20.│</w:t>
              </w:r>
              <w:proofErr w:type="gramStart"/>
              <w:r>
                <w:rPr>
                  <w:rFonts w:ascii="Courier New" w:hAnsi="Courier New" w:cs="Courier New"/>
                </w:rPr>
                <w:t xml:space="preserve">Наконечник стоматологический (прямой и угловой </w:t>
              </w:r>
              <w:proofErr w:type="spellStart"/>
              <w:r>
                <w:rPr>
                  <w:rFonts w:ascii="Courier New" w:hAnsi="Courier New" w:cs="Courier New"/>
                </w:rPr>
                <w:t>для│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6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476" w:author="Unknown"/>
                <w:rFonts w:ascii="Courier New" w:hAnsi="Courier New" w:cs="Courier New"/>
              </w:rPr>
            </w:pPr>
            <w:proofErr w:type="gramStart"/>
            <w:ins w:id="147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│микромотора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турбинный, </w:t>
              </w:r>
              <w:proofErr w:type="spellStart"/>
              <w:r>
                <w:rPr>
                  <w:rFonts w:ascii="Courier New" w:hAnsi="Courier New" w:cs="Courier New"/>
                </w:rPr>
                <w:t>эндодонтический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proofErr w:type="gramEnd"/>
            </w:ins>
          </w:p>
          <w:p w:rsidR="00906E89" w:rsidRDefault="00906E89">
            <w:pPr>
              <w:pStyle w:val="ConsPlusCell"/>
              <w:rPr>
                <w:ins w:id="1478" w:author="Unknown"/>
                <w:rFonts w:ascii="Courier New" w:hAnsi="Courier New" w:cs="Courier New"/>
              </w:rPr>
            </w:pPr>
            <w:ins w:id="147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80" w:author="Unknown"/>
                <w:rFonts w:ascii="Courier New" w:hAnsi="Courier New" w:cs="Courier New"/>
              </w:rPr>
            </w:pPr>
            <w:ins w:id="1481" w:author="Unknown">
              <w:r>
                <w:rPr>
                  <w:rFonts w:ascii="Courier New" w:hAnsi="Courier New" w:cs="Courier New"/>
                </w:rPr>
                <w:t>│ 21.│Прибор для очистки и смазки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1482" w:author="Unknown"/>
                <w:rFonts w:ascii="Courier New" w:hAnsi="Courier New" w:cs="Courier New"/>
              </w:rPr>
            </w:pPr>
            <w:ins w:id="148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84" w:author="Unknown"/>
                <w:rFonts w:ascii="Courier New" w:hAnsi="Courier New" w:cs="Courier New"/>
              </w:rPr>
            </w:pPr>
            <w:ins w:id="1485" w:author="Unknown">
              <w:r>
                <w:rPr>
                  <w:rFonts w:ascii="Courier New" w:hAnsi="Courier New" w:cs="Courier New"/>
                </w:rPr>
                <w:t>│ 22.│Рабочее место врача-стоматолога │ 1 │</w:t>
              </w:r>
            </w:ins>
          </w:p>
          <w:p w:rsidR="00906E89" w:rsidRDefault="00906E89">
            <w:pPr>
              <w:pStyle w:val="ConsPlusCell"/>
              <w:rPr>
                <w:ins w:id="1486" w:author="Unknown"/>
                <w:rFonts w:ascii="Courier New" w:hAnsi="Courier New" w:cs="Courier New"/>
              </w:rPr>
            </w:pPr>
            <w:ins w:id="148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88" w:author="Unknown"/>
                <w:rFonts w:ascii="Courier New" w:hAnsi="Courier New" w:cs="Courier New"/>
              </w:rPr>
            </w:pPr>
            <w:ins w:id="1489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90" w:author="Unknown"/>
                <w:rFonts w:ascii="Courier New" w:hAnsi="Courier New" w:cs="Courier New"/>
              </w:rPr>
            </w:pPr>
            <w:ins w:id="1491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92" w:author="Unknown"/>
                <w:rFonts w:ascii="Courier New" w:hAnsi="Courier New" w:cs="Courier New"/>
              </w:rPr>
            </w:pPr>
            <w:ins w:id="1493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94" w:author="Unknown"/>
                <w:rFonts w:ascii="Courier New" w:hAnsi="Courier New" w:cs="Courier New"/>
              </w:rPr>
            </w:pPr>
            <w:ins w:id="1495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496" w:author="Unknown"/>
                <w:rFonts w:ascii="Courier New" w:hAnsi="Courier New" w:cs="Courier New"/>
              </w:rPr>
            </w:pPr>
            <w:ins w:id="1497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498" w:author="Unknown"/>
                <w:rFonts w:ascii="Courier New" w:hAnsi="Courier New" w:cs="Courier New"/>
              </w:rPr>
            </w:pPr>
            <w:ins w:id="1499" w:author="Unknown">
              <w:r>
                <w:rPr>
                  <w:rFonts w:ascii="Courier New" w:hAnsi="Courier New" w:cs="Courier New"/>
                </w:rPr>
                <w:t>│ 23.│Радиовизиограф │ 1 │</w:t>
              </w:r>
            </w:ins>
          </w:p>
          <w:p w:rsidR="00906E89" w:rsidRDefault="00906E89">
            <w:pPr>
              <w:pStyle w:val="ConsPlusCell"/>
              <w:rPr>
                <w:ins w:id="1500" w:author="Unknown"/>
                <w:rFonts w:ascii="Courier New" w:hAnsi="Courier New" w:cs="Courier New"/>
              </w:rPr>
            </w:pPr>
            <w:ins w:id="1501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502" w:author="Unknown"/>
                <w:rFonts w:ascii="Courier New" w:hAnsi="Courier New" w:cs="Courier New"/>
              </w:rPr>
            </w:pPr>
            <w:ins w:id="1503" w:author="Unknown">
              <w:r>
                <w:rPr>
                  <w:rFonts w:ascii="Courier New" w:hAnsi="Courier New" w:cs="Courier New"/>
                </w:rPr>
                <w:t xml:space="preserve">│ 24.│Стерилизатор </w:t>
              </w:r>
              <w:proofErr w:type="spellStart"/>
              <w:r>
                <w:rPr>
                  <w:rFonts w:ascii="Courier New" w:hAnsi="Courier New" w:cs="Courier New"/>
                </w:rPr>
                <w:t>глассперленовый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504" w:author="Unknown"/>
                <w:rFonts w:ascii="Courier New" w:hAnsi="Courier New" w:cs="Courier New"/>
              </w:rPr>
            </w:pPr>
            <w:ins w:id="1505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506" w:author="Unknown"/>
                <w:rFonts w:ascii="Courier New" w:hAnsi="Courier New" w:cs="Courier New"/>
              </w:rPr>
            </w:pPr>
            <w:ins w:id="1507" w:author="Unknown">
              <w:r>
                <w:rPr>
                  <w:rFonts w:ascii="Courier New" w:hAnsi="Courier New" w:cs="Courier New"/>
                </w:rPr>
                <w:t>│ 25.│Стерилизатор суховоздушный │ 1 │</w:t>
              </w:r>
            </w:ins>
          </w:p>
          <w:p w:rsidR="00906E89" w:rsidRDefault="00906E89">
            <w:pPr>
              <w:pStyle w:val="ConsPlusCell"/>
              <w:rPr>
                <w:ins w:id="1508" w:author="Unknown"/>
                <w:rFonts w:ascii="Courier New" w:hAnsi="Courier New" w:cs="Courier New"/>
              </w:rPr>
            </w:pPr>
            <w:ins w:id="150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510" w:author="Unknown"/>
                <w:rFonts w:ascii="Courier New" w:hAnsi="Courier New" w:cs="Courier New"/>
              </w:rPr>
            </w:pPr>
            <w:ins w:id="1511" w:author="Unknown">
              <w:r>
                <w:rPr>
                  <w:rFonts w:ascii="Courier New" w:hAnsi="Courier New" w:cs="Courier New"/>
                </w:rPr>
                <w:t>│ 26.│Стоматологический инструментарий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512" w:author="Unknown"/>
                <w:rFonts w:ascii="Courier New" w:hAnsi="Courier New" w:cs="Courier New"/>
              </w:rPr>
            </w:pPr>
            <w:ins w:id="1513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514" w:author="Unknown"/>
                <w:rFonts w:ascii="Courier New" w:hAnsi="Courier New" w:cs="Courier New"/>
              </w:rPr>
            </w:pPr>
            <w:ins w:id="1515" w:author="Unknown">
              <w:r>
                <w:rPr>
                  <w:rFonts w:ascii="Courier New" w:hAnsi="Courier New" w:cs="Courier New"/>
                </w:rPr>
                <w:t xml:space="preserve">│ 27.│Укладка для экстренной профилактики </w:t>
              </w:r>
              <w:proofErr w:type="spellStart"/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1 │</w:t>
              </w:r>
            </w:ins>
          </w:p>
          <w:p w:rsidR="00906E89" w:rsidRDefault="00906E89">
            <w:pPr>
              <w:pStyle w:val="ConsPlusCell"/>
              <w:rPr>
                <w:ins w:id="1516" w:author="Unknown"/>
                <w:rFonts w:ascii="Courier New" w:hAnsi="Courier New" w:cs="Courier New"/>
              </w:rPr>
            </w:pPr>
            <w:ins w:id="1517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518" w:author="Unknown"/>
                <w:rFonts w:ascii="Courier New" w:hAnsi="Courier New" w:cs="Courier New"/>
              </w:rPr>
            </w:pPr>
            <w:ins w:id="1519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520" w:author="Unknown"/>
                <w:rFonts w:ascii="Courier New" w:hAnsi="Courier New" w:cs="Courier New"/>
              </w:rPr>
            </w:pPr>
            <w:ins w:id="1521" w:author="Unknown">
              <w:r>
                <w:rPr>
                  <w:rFonts w:ascii="Courier New" w:hAnsi="Courier New" w:cs="Courier New"/>
                </w:rPr>
                <w:t>│ 28.│Установка стоматологическая универсальная │ 1 │</w:t>
              </w:r>
            </w:ins>
          </w:p>
          <w:p w:rsidR="00906E89" w:rsidRDefault="00906E89">
            <w:pPr>
              <w:pStyle w:val="ConsPlusCell"/>
              <w:rPr>
                <w:ins w:id="1522" w:author="Unknown"/>
                <w:rFonts w:ascii="Courier New" w:hAnsi="Courier New" w:cs="Courier New"/>
              </w:rPr>
            </w:pPr>
            <w:ins w:id="1523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└────┴───────────────────────────────────────────────────┴────────────────┘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24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525" w:author="Unknown"/>
              </w:rPr>
            </w:pPr>
            <w:ins w:id="1526" w:author="Unknown">
              <w:r>
                <w:t>5. Стандарт оснащения терапевтического кабинета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27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70"/>
              <w:gridCol w:w="7095"/>
              <w:gridCol w:w="1549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низкочастотной терапии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электрофореза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диагностики жизнеспособности Пульпы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лазеротерапии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депофореза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Диатермокоагулятор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стоматологический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УВЧ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УФО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16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аппаратов, инструментов, материалов и медикаментов 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>для оказания помощи при неотложных состояниях (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посиндромная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1 на 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 xml:space="preserve">кабинет </w:t>
                  </w:r>
                </w:p>
              </w:tc>
            </w:tr>
          </w:tbl>
          <w:p w:rsidR="00906E89" w:rsidRDefault="00906E89">
            <w:pPr>
              <w:pStyle w:val="ConsPlusNormal"/>
              <w:jc w:val="center"/>
              <w:rPr>
                <w:ins w:id="1528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529" w:author="Unknown"/>
              </w:rPr>
            </w:pPr>
            <w:ins w:id="1530" w:author="Unknown">
              <w:r>
                <w:t>6. Стандарт оснащения рентгенологического кабинета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31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4"/>
              <w:gridCol w:w="7092"/>
              <w:gridCol w:w="1558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Дентальный аппарат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Негатоскоп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Ортопантомограф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телерентгенографической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приставкой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Радиовизиограф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Средства защиты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2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Набор аппаратов, инструментов, материалов и медикаментов для оказания помощи при неотложных состояниях (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посиндромная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кабинет </w:t>
                  </w:r>
                </w:p>
              </w:tc>
            </w:tr>
          </w:tbl>
          <w:p w:rsidR="00906E89" w:rsidRDefault="00906E89">
            <w:pPr>
              <w:pStyle w:val="ConsPlusNormal"/>
              <w:jc w:val="center"/>
              <w:rPr>
                <w:ins w:id="1532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533" w:author="Unknown"/>
              </w:rPr>
            </w:pPr>
            <w:ins w:id="1534" w:author="Unknown">
              <w:r>
                <w:t>7. Стандарт оснащения централизованного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35" w:author="Unknown"/>
              </w:rPr>
            </w:pPr>
            <w:ins w:id="1536" w:author="Unknown">
              <w:r>
                <w:t>стерилизационного отделения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37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742"/>
              <w:gridCol w:w="6616"/>
              <w:gridCol w:w="1856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Автоклав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Автоклав для стерилизации наконечников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Аквадистиллятор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Глассперленовый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стерилизатор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Емкости и средства для дезинфицирующих и моющих растворов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Емкости и упаковка для транспортировки инструментов и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Машина упаковочная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Сухожаровый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стерилизатор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1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</w:tbl>
          <w:p w:rsidR="00906E89" w:rsidRDefault="00906E89">
            <w:pPr>
              <w:pStyle w:val="ConsPlusNormal"/>
              <w:ind w:firstLine="540"/>
              <w:jc w:val="both"/>
              <w:rPr>
                <w:ins w:id="1538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539" w:author="Unknown"/>
              </w:rPr>
            </w:pPr>
            <w:ins w:id="1540" w:author="Unknown">
              <w:r>
                <w:t xml:space="preserve">8. Стандарт оснащения </w:t>
              </w:r>
              <w:proofErr w:type="spellStart"/>
              <w:r>
                <w:t>ортодонтической</w:t>
              </w:r>
              <w:proofErr w:type="spellEnd"/>
            </w:ins>
          </w:p>
          <w:p w:rsidR="00906E89" w:rsidRDefault="00906E89">
            <w:pPr>
              <w:pStyle w:val="ConsPlusNormal"/>
              <w:jc w:val="center"/>
              <w:rPr>
                <w:ins w:id="1541" w:author="Unknown"/>
              </w:rPr>
            </w:pPr>
            <w:ins w:id="1542" w:author="Unknown">
              <w:r>
                <w:t>зуботехнической лаборатории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43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85"/>
              <w:gridCol w:w="6835"/>
              <w:gridCol w:w="1794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вертикального разрезания моделей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горячей полимеризации пластмассы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лазерной сварки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электропневмовакуумного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или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термовакуумного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штампования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Вибростол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Воскотопка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Горелка с подводом газа или спиртовка,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электрошпатель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Инструменты стоматологические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инструментов и материалов для фиксации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ортодонтических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аттачменов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Керамическая печь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Компрессор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полимеризатора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Компрессор дополнительный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Литейная установка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Миксер - вакуумный смеситель для паковочной массы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Миксер - вакуумный смеситель для гипса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Миксер - вакуумный смеситель для силикона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Муфельная печь для керамики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Муфельная печь для прессованной керамики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инструментов для металлокерамических работ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Наконечник для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шлейф-машины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выполнения работ: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гипсовочных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моделировочных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штамповочно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- прессовочных,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полимеризационных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паяльн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сварочных, литейных, отделочно-полировочных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изготовления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ортодонтических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аппаратов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работы с несъемной техникой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работы со съемной техникой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Пескоструйный аппарат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Печь для прессованной керамики под давлением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Печь для световой полимеризации композиционных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0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Полимеризатор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для холодной полимеризации пластмассы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Пресс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Рабочее место зубного техника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Сверлильный аппарат для вклеивания штифтов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Триммер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Формирователи цоколей контрольных моделей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на одно рабочее место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Электрическая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шлейф-машина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</w:tbl>
          <w:p w:rsidR="00906E89" w:rsidRDefault="00906E89">
            <w:pPr>
              <w:pStyle w:val="ConsPlusNormal"/>
              <w:jc w:val="both"/>
              <w:rPr>
                <w:ins w:id="1544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1545" w:author="Unknown"/>
              </w:rPr>
            </w:pPr>
          </w:p>
          <w:p w:rsidR="00906E89" w:rsidRDefault="00906E89">
            <w:pPr>
              <w:pStyle w:val="ConsPlusNormal"/>
              <w:jc w:val="both"/>
              <w:rPr>
                <w:ins w:id="1546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1547" w:author="Unknown"/>
              </w:rPr>
            </w:pPr>
            <w:ins w:id="1548" w:author="Unknown">
              <w:r>
                <w:t>Приложение N 10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549" w:author="Unknown"/>
              </w:rPr>
            </w:pPr>
            <w:ins w:id="1550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551" w:author="Unknown"/>
              </w:rPr>
            </w:pPr>
            <w:ins w:id="1552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553" w:author="Unknown"/>
              </w:rPr>
            </w:pPr>
            <w:ins w:id="1554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555" w:author="Unknown"/>
              </w:rPr>
            </w:pPr>
            <w:ins w:id="1556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557" w:author="Unknown"/>
              </w:rPr>
            </w:pPr>
            <w:ins w:id="1558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559" w:author="Unknown"/>
              </w:rPr>
            </w:pPr>
            <w:ins w:id="1560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61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562" w:author="Unknown"/>
                <w:b/>
                <w:bCs/>
              </w:rPr>
            </w:pPr>
            <w:ins w:id="1563" w:author="Unknown">
              <w:r>
                <w:rPr>
                  <w:b/>
                  <w:bCs/>
                </w:rPr>
                <w:t>ПРАВИЛА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64" w:author="Unknown"/>
                <w:b/>
                <w:bCs/>
              </w:rPr>
            </w:pPr>
            <w:ins w:id="1565" w:author="Unknown">
              <w:r>
                <w:rPr>
                  <w:b/>
                  <w:bCs/>
                </w:rPr>
                <w:t>ОРГАНИЗАЦИИ ДЕЯТЕЛЬНОСТИ ДЕТСКОГО ОТДЕЛЕНИЯ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566" w:author="Unknown"/>
                <w:b/>
                <w:bCs/>
              </w:rPr>
            </w:pPr>
            <w:ins w:id="1567" w:author="Unknown">
              <w:r>
                <w:rPr>
                  <w:b/>
                  <w:bCs/>
                </w:rPr>
                <w:t>ЧЕЛЮСТНО-ЛИЦЕВОЙ ХИРУРГИИ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68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569" w:author="Unknown"/>
              </w:rPr>
            </w:pPr>
            <w:ins w:id="1570" w:author="Unknown">
              <w:r>
        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71" w:author="Unknown"/>
              </w:rPr>
            </w:pPr>
            <w:ins w:id="1572" w:author="Unknown">
              <w:r>
        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73" w:author="Unknown"/>
              </w:rPr>
            </w:pPr>
            <w:ins w:id="1574" w:author="Unknown">
              <w:r>
                <w:t>3. Руководство Отделением осуществляет заведующий Отделением.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75" w:author="Unknown"/>
              </w:rPr>
            </w:pPr>
            <w:ins w:id="1576" w:author="Unknown">
              <w:r>
        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"челюстно-лицевая хирургия".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77" w:author="Unknown"/>
              </w:rPr>
            </w:pPr>
            <w:ins w:id="1578" w:author="Unknown">
              <w:r>
                <w:t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11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79" w:author="Unknown"/>
              </w:rPr>
            </w:pPr>
            <w:ins w:id="1580" w:author="Unknown">
              <w:r>
                <w:t>5. Оснащение Отделения осуществляется в соответствии со стандартом оснащения Отделения, предусмотренным приложением N 12 к Порядку оказания медицинской помощи детям со стоматологическими заболеваниями, утвержденному настоящим приказом.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81" w:author="Unknown"/>
              </w:rPr>
            </w:pPr>
            <w:ins w:id="1582" w:author="Unknown">
              <w:r>
                <w:t>6. В структуре Отделения рекомендуется предусматривать: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83" w:author="Unknown"/>
              </w:rPr>
            </w:pPr>
            <w:ins w:id="1584" w:author="Unknown">
              <w:r>
                <w:t>процедурную;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85" w:author="Unknown"/>
              </w:rPr>
            </w:pPr>
            <w:ins w:id="1586" w:author="Unknown">
              <w:r>
                <w:t>операционную;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87" w:author="Unknown"/>
              </w:rPr>
            </w:pPr>
            <w:ins w:id="1588" w:author="Unknown">
              <w:r>
                <w:t>перевязочную;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89" w:author="Unknown"/>
              </w:rPr>
            </w:pPr>
            <w:ins w:id="1590" w:author="Unknown">
              <w:r>
                <w:t>кабинет зубного техника;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91" w:author="Unknown"/>
              </w:rPr>
            </w:pPr>
            <w:ins w:id="1592" w:author="Unknown">
              <w:r>
                <w:t xml:space="preserve">кабинет </w:t>
              </w:r>
              <w:proofErr w:type="spellStart"/>
              <w:r>
                <w:t>врача-ортодонта</w:t>
              </w:r>
              <w:proofErr w:type="spellEnd"/>
              <w:r>
                <w:t>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93" w:author="Unknown"/>
              </w:rPr>
            </w:pPr>
            <w:ins w:id="1594" w:author="Unknown">
              <w:r>
                <w:t>палату (блок) реанимации и интенсивной терапии.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95" w:author="Unknown"/>
              </w:rPr>
            </w:pPr>
            <w:ins w:id="1596" w:author="Unknown">
              <w:r>
                <w:t>7. В Отделении рекомендуется предусматривать: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97" w:author="Unknown"/>
              </w:rPr>
            </w:pPr>
            <w:ins w:id="1598" w:author="Unknown">
              <w:r>
                <w:t>палаты для детей, в том числе одноместные;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599" w:author="Unknown"/>
              </w:rPr>
            </w:pPr>
            <w:ins w:id="1600" w:author="Unknown">
              <w:r>
                <w:t>помещение для врачей;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01" w:author="Unknown"/>
              </w:rPr>
            </w:pPr>
            <w:ins w:id="1602" w:author="Unknown">
              <w:r>
                <w:t>комнату для средних медицинских работников;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03" w:author="Unknown"/>
              </w:rPr>
            </w:pPr>
            <w:ins w:id="1604" w:author="Unknown">
              <w:r>
                <w:t>кабинет заведующего;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05" w:author="Unknown"/>
              </w:rPr>
            </w:pPr>
            <w:ins w:id="1606" w:author="Unknown">
              <w:r>
                <w:t>кабинет старшей медицинской сестры;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07" w:author="Unknown"/>
              </w:rPr>
            </w:pPr>
            <w:ins w:id="1608" w:author="Unknown">
              <w:r>
                <w:t>комнату для хранения медицинского оборудования;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09" w:author="Unknown"/>
              </w:rPr>
            </w:pPr>
            <w:ins w:id="1610" w:author="Unknown">
              <w:r>
                <w:t>помещение сестры-хозяйки;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11" w:author="Unknown"/>
              </w:rPr>
            </w:pPr>
            <w:ins w:id="1612" w:author="Unknown">
              <w:r>
                <w:t>помещение для сбора грязного белья;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13" w:author="Unknown"/>
              </w:rPr>
            </w:pPr>
            <w:ins w:id="1614" w:author="Unknown">
              <w:r>
                <w:t>санитарную комнату;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15" w:author="Unknown"/>
              </w:rPr>
            </w:pPr>
            <w:ins w:id="1616" w:author="Unknown">
              <w:r>
                <w:t>буфетную и раздаточную;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17" w:author="Unknown"/>
              </w:rPr>
            </w:pPr>
            <w:ins w:id="1618" w:author="Unknown">
              <w:r>
                <w:t>столовую;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19" w:author="Unknown"/>
              </w:rPr>
            </w:pPr>
            <w:ins w:id="1620" w:author="Unknown">
              <w:r>
                <w:t>душевую и туалет для медицинских работников;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21" w:author="Unknown"/>
              </w:rPr>
            </w:pPr>
            <w:ins w:id="1622" w:author="Unknown">
              <w:r>
                <w:t>душевые и туалеты для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23" w:author="Unknown"/>
              </w:rPr>
            </w:pPr>
            <w:ins w:id="1624" w:author="Unknown">
              <w:r>
                <w:t>игровую комнату;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25" w:author="Unknown"/>
              </w:rPr>
            </w:pPr>
            <w:ins w:id="1626" w:author="Unknown">
              <w:r>
                <w:t>учебный класс;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27" w:author="Unknown"/>
              </w:rPr>
            </w:pPr>
            <w:ins w:id="1628" w:author="Unknown">
              <w:r>
                <w:t>комнату для отдыха родителей.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29" w:author="Unknown"/>
              </w:rPr>
            </w:pPr>
            <w:ins w:id="1630" w:author="Unknown">
              <w:r>
                <w:t>8. Отделение осуществляет следующие функции: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31" w:author="Unknown"/>
              </w:rPr>
            </w:pPr>
            <w:ins w:id="1632" w:author="Unknown">
              <w:r>
                <w:t>оказание специализированной медицинской помощи детям в стационарных условиях и условиях дневного стационара;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33" w:author="Unknown"/>
              </w:rPr>
            </w:pPr>
            <w:ins w:id="1634" w:author="Unknown">
              <w:r>
                <w:t>внедрение современных методов профилактики, диагностики и лечения стоматологических заболеваний у детей;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35" w:author="Unknown"/>
              </w:rPr>
            </w:pPr>
            <w:ins w:id="1636" w:author="Unknown">
              <w:r>
                <w:lastRenderedPageBreak/>
                <w:t>участие в процессе повышения профессионального уровня медицинских работников по вопросам диагностики и оказания помощи детям;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37" w:author="Unknown"/>
              </w:rPr>
            </w:pPr>
            <w:ins w:id="1638" w:author="Unknown">
              <w:r>
        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39" w:author="Unknown"/>
              </w:rPr>
            </w:pPr>
            <w:ins w:id="1640" w:author="Unknown">
              <w:r>
                <w:t>ведение учетной и отчетной документации и представление отчетов о своей деятельности в установленном порядке.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41" w:author="Unknown"/>
              </w:rPr>
            </w:pPr>
            <w:ins w:id="1642" w:author="Unknown">
              <w:r>
        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43" w:author="Unknown"/>
              </w:rPr>
            </w:pPr>
            <w:ins w:id="1644" w:author="Unknown">
              <w:r>
        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45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646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647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1648" w:author="Unknown"/>
              </w:rPr>
            </w:pPr>
            <w:ins w:id="1649" w:author="Unknown">
              <w:r>
                <w:t>Приложение N 11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50" w:author="Unknown"/>
              </w:rPr>
            </w:pPr>
            <w:ins w:id="1651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652" w:author="Unknown"/>
              </w:rPr>
            </w:pPr>
            <w:ins w:id="1653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654" w:author="Unknown"/>
              </w:rPr>
            </w:pPr>
            <w:ins w:id="1655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56" w:author="Unknown"/>
              </w:rPr>
            </w:pPr>
            <w:ins w:id="1657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58" w:author="Unknown"/>
              </w:rPr>
            </w:pPr>
            <w:ins w:id="1659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60" w:author="Unknown"/>
              </w:rPr>
            </w:pPr>
            <w:ins w:id="1661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62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663" w:author="Unknown"/>
              </w:rPr>
            </w:pPr>
            <w:bookmarkStart w:id="1664" w:name="Par1169"/>
            <w:bookmarkEnd w:id="1664"/>
            <w:ins w:id="1665" w:author="Unknown">
              <w:r>
                <w:t>РЕКОМЕНДУЕМЫЕ ШТАТНЫЕ НОРМАТИВЫ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666" w:author="Unknown"/>
              </w:rPr>
            </w:pPr>
            <w:ins w:id="1667" w:author="Unknown">
              <w:r>
                <w:t>ДЕТСКОГО ОТДЕЛЕНИЯ ЧЕЛЮСТНО-ЛИЦЕВОЙ ХИРУРГИИ (30 КОЕК)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668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76"/>
              <w:gridCol w:w="3158"/>
              <w:gridCol w:w="5480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должности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 должностей </w:t>
                  </w:r>
                </w:p>
              </w:tc>
            </w:tr>
            <w:tr w:rsidR="00906E89">
              <w:trPr>
                <w:trHeight w:val="15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Заведующий отделением - врач - челюстно-лицевой хирург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Врач челюстно-лицевой хирург или врач-стоматолог-хирург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15 коек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Врач-ортодонт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Старшая медицинская сестра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Сестра-хозяйка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Зубной техник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0,5 </w:t>
                  </w:r>
                </w:p>
              </w:tc>
            </w:tr>
            <w:tr w:rsidR="00906E89">
              <w:trPr>
                <w:trHeight w:val="2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сестра палатная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9,5 на 30 коек (для обеспечения круглосуточной работы); 5,14 на 6 коек (для обеспечения круглосуточной работы) палаты (блока) реанимации и интенсивной терапии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сестра операционной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сестра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процедурной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сестра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перевязочной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4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Санитар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 на отделение (для обеспечения работы буфетной); 8 на отделение для обеспечения уборки отделения; 1 на 6 коек для обеспечения уборки (палаты (блока) реанимации и интенсивной терапии)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Социальный работник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0,25 на 30 коек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Воспитатель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0,5 на 30 коек </w:t>
                  </w:r>
                </w:p>
              </w:tc>
            </w:tr>
            <w:tr w:rsidR="00906E89">
              <w:trPr>
                <w:trHeight w:val="3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Врач анестезиолог-реаниматолог (палаты (блока) реанимации и интенсивной терапии)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5,14 на 6 коек (для обеспечения круглосуточной работы)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Медицинская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сестра-анестезист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6 коек </w:t>
                  </w:r>
                </w:p>
              </w:tc>
            </w:tr>
          </w:tbl>
          <w:p w:rsidR="00906E89" w:rsidRDefault="00906E89">
            <w:pPr>
              <w:pStyle w:val="ConsPlusNormal"/>
              <w:ind w:firstLine="540"/>
              <w:jc w:val="both"/>
              <w:rPr>
                <w:ins w:id="1669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670" w:author="Unknown"/>
              </w:rPr>
            </w:pPr>
            <w:ins w:id="1671" w:author="Unknown">
              <w:r>
                <w:t>Примечания: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72" w:author="Unknown"/>
              </w:rPr>
            </w:pPr>
            <w:ins w:id="1673" w:author="Unknown">
              <w:r>
        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74" w:author="Unknown"/>
              </w:rPr>
            </w:pPr>
            <w:ins w:id="1675" w:author="Unknown">
              <w:r>
        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76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677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678" w:author="Unknown"/>
              </w:rPr>
            </w:pPr>
          </w:p>
          <w:p w:rsidR="00906E89" w:rsidRDefault="00906E89">
            <w:pPr>
              <w:pStyle w:val="ConsPlusNormal"/>
              <w:jc w:val="right"/>
              <w:outlineLvl w:val="1"/>
              <w:rPr>
                <w:ins w:id="1679" w:author="Unknown"/>
              </w:rPr>
            </w:pPr>
            <w:ins w:id="1680" w:author="Unknown">
              <w:r>
                <w:t>Приложение N 12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81" w:author="Unknown"/>
              </w:rPr>
            </w:pPr>
            <w:ins w:id="1682" w:author="Unknown">
              <w:r>
                <w:t xml:space="preserve">к Порядку оказания </w:t>
              </w:r>
              <w:proofErr w:type="gramStart"/>
              <w:r>
                <w:t>медицинской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683" w:author="Unknown"/>
              </w:rPr>
            </w:pPr>
            <w:ins w:id="1684" w:author="Unknown">
              <w:r>
                <w:t xml:space="preserve">помощи детям со </w:t>
              </w:r>
              <w:proofErr w:type="gramStart"/>
              <w:r>
                <w:t>стоматологическими</w:t>
              </w:r>
              <w:proofErr w:type="gramEnd"/>
            </w:ins>
          </w:p>
          <w:p w:rsidR="00906E89" w:rsidRDefault="00906E89">
            <w:pPr>
              <w:pStyle w:val="ConsPlusNormal"/>
              <w:jc w:val="right"/>
              <w:rPr>
                <w:ins w:id="1685" w:author="Unknown"/>
              </w:rPr>
            </w:pPr>
            <w:ins w:id="1686" w:author="Unknown">
              <w:r>
                <w:t xml:space="preserve">заболеваниями, </w:t>
              </w:r>
              <w:proofErr w:type="gramStart"/>
              <w:r>
                <w:t>утвержденному</w:t>
              </w:r>
              <w:proofErr w:type="gramEnd"/>
              <w:r>
                <w:t xml:space="preserve"> приказом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87" w:author="Unknown"/>
              </w:rPr>
            </w:pPr>
            <w:ins w:id="1688" w:author="Unknown">
              <w:r>
                <w:t>Министерства здравоохранения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89" w:author="Unknown"/>
              </w:rPr>
            </w:pPr>
            <w:ins w:id="1690" w:author="Unknown">
              <w:r>
                <w:t>Российской Федерации</w:t>
              </w:r>
            </w:ins>
          </w:p>
          <w:p w:rsidR="00906E89" w:rsidRDefault="00906E89">
            <w:pPr>
              <w:pStyle w:val="ConsPlusNormal"/>
              <w:jc w:val="right"/>
              <w:rPr>
                <w:ins w:id="1691" w:author="Unknown"/>
              </w:rPr>
            </w:pPr>
            <w:ins w:id="1692" w:author="Unknown">
              <w:r>
                <w:t>от 13 ноября 2012 г. N 910н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93" w:author="Unknown"/>
              </w:rPr>
            </w:pPr>
          </w:p>
          <w:p w:rsidR="00906E89" w:rsidRDefault="00906E89">
            <w:pPr>
              <w:pStyle w:val="ConsPlusNormal"/>
              <w:jc w:val="center"/>
              <w:rPr>
                <w:ins w:id="1694" w:author="Unknown"/>
              </w:rPr>
            </w:pPr>
            <w:bookmarkStart w:id="1695" w:name="Par1250"/>
            <w:bookmarkEnd w:id="1695"/>
            <w:ins w:id="1696" w:author="Unknown">
              <w:r>
                <w:t>СТАНДАРТ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697" w:author="Unknown"/>
              </w:rPr>
            </w:pPr>
            <w:ins w:id="1698" w:author="Unknown">
              <w:r>
                <w:t>ОСНАЩЕНИЯ ДЕТСКОГО ОТДЕЛЕНИЯ ЧЕЛЮСТНО-ЛИЦЕВОЙ ХИРУРГИИ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699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700" w:author="Unknown"/>
              </w:rPr>
            </w:pPr>
            <w:ins w:id="1701" w:author="Unknown">
              <w:r>
                <w:t>1. Стандарт оснащения детского отделения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02" w:author="Unknown"/>
              </w:rPr>
            </w:pPr>
            <w:proofErr w:type="gramStart"/>
            <w:ins w:id="1703" w:author="Unknown">
              <w:r>
                <w:t>челюстно-лицевой хирургии (за исключением операционной,</w:t>
              </w:r>
              <w:proofErr w:type="gramEnd"/>
            </w:ins>
          </w:p>
          <w:p w:rsidR="00906E89" w:rsidRDefault="00906E89">
            <w:pPr>
              <w:pStyle w:val="ConsPlusNormal"/>
              <w:jc w:val="center"/>
              <w:rPr>
                <w:ins w:id="1704" w:author="Unknown"/>
              </w:rPr>
            </w:pPr>
            <w:ins w:id="1705" w:author="Unknown">
              <w:r>
                <w:t>палаты (блока) реанимации и интенсивной терапии, кабинета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06" w:author="Unknown"/>
              </w:rPr>
            </w:pPr>
            <w:proofErr w:type="spellStart"/>
            <w:proofErr w:type="gramStart"/>
            <w:ins w:id="1707" w:author="Unknown">
              <w:r>
                <w:t>врача-ортодонта</w:t>
              </w:r>
              <w:proofErr w:type="spellEnd"/>
              <w:r>
                <w:t>, кабинета зубного техника)</w:t>
              </w:r>
              <w:proofErr w:type="gram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708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50"/>
              <w:gridCol w:w="5691"/>
              <w:gridCol w:w="2973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измерения артериального давления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врачей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Аспиратор (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отсасыватель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) хирургический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переносной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3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нагрудные салфетки для пациентов, полотенца для рук в контейнере, салфетки гигиенические, медицинское белье для медицинского персонала, перевязочные средства,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слюноотсосы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стаканы пластиковые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Камера для хранения стерильных инструментов при отсутствии системы пакетирования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процедурную и 1 на перевязочную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Контейнер (емкость)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предстерилизационной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очистки, дезинфекции и стерилизации медицинских инструментов и изделий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Коробка стерилизационная (бикс) для хранения стерильных инструментов и материала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15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Кровать функциональная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койко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 мест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Кушетка медицинская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процедурную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Матрац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противопролежневый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реактивов для контроля (индикаторы) дезинфекции и стерилизации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хирургический малый для челюстно-лицевой хирургии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16.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Негатоскоп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rPr>
                <w:trHeight w:val="1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Прибор для утилизации шприцев и игл (при отсутствии централизованной утилизации)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Светильник бестеневой медицинский передвижной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перевязочную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Система палатной сигнализации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отделение </w:t>
                  </w:r>
                </w:p>
              </w:tc>
            </w:tr>
            <w:tr w:rsidR="00906E89">
              <w:trPr>
                <w:trHeight w:val="14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Система разводки медицинских газов, сжатого воздуха и вакуума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отделение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Стетофонендоскоп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врачей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 инструментальный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на перевязочную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Пеленальный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стол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rPr>
                <w:trHeight w:val="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 перевязочный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числу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перевязочных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  <w:tr w:rsidR="00906E89">
              <w:trPr>
                <w:trHeight w:val="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рабочее место врача </w:t>
                  </w:r>
                </w:p>
              </w:tc>
            </w:tr>
            <w:tr w:rsidR="00906E89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26.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Столик (тумба) прикроватный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койко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 мест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  <w:tr w:rsidR="00906E89">
              <w:trPr>
                <w:trHeight w:val="1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27.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Столик манипуляционный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1 на процедурную и 1 на перевязочную </w:t>
                  </w:r>
                </w:p>
              </w:tc>
            </w:tr>
            <w:tr w:rsidR="00906E89">
              <w:trPr>
                <w:trHeight w:val="13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28.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Стул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койко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 мест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29.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Термометр медицинский (ртутный или цифровой)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5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30.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количеству кабинетов, предназначенных для осуществления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ивазивных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медицинских вмешательств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31.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Установка (устройство) для обработки рук хирурга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Холодильник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33.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Шкаф для медицинской одежды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34.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Шкаф для хранения лекарственных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35.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Штатив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инфузионных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растворов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</w:tbl>
          <w:p w:rsidR="00906E89" w:rsidRDefault="00906E89">
            <w:pPr>
              <w:pStyle w:val="ConsPlusNormal"/>
              <w:jc w:val="center"/>
              <w:rPr>
                <w:ins w:id="1709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710" w:author="Unknown"/>
              </w:rPr>
            </w:pPr>
            <w:ins w:id="1711" w:author="Unknown">
              <w:r>
                <w:t>2. Стандарт оснащения операционной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12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7"/>
              <w:gridCol w:w="7083"/>
              <w:gridCol w:w="1564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rPr>
                <w:trHeight w:val="1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наркозно-дыхательный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(для ингаляционного наркоза)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Аспиратор хирургический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2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(для помещений)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 передвижной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Бор-машина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 xml:space="preserve"> с системой ирригации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Дефибриллятор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rPr>
                <w:trHeight w:val="8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простыни для пациентов, полотенца для рук в контейнере, салфетки гигиенические, медицинское белье для медицинских работников, перевязочные средства,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слюноотсосы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стаканы пластиковые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 и набор для проведения комбинированной анестезии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Инфузомат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Инъектор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автоматический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для внутривенных вливаний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Катетер для анестезиологии и реанимации однократного применения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мебели для операционной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Комплект-термоматрац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для операционного стола (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матрац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согревающий хирургического и реанимационного назначения)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эндоскопов жестких 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фибро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Контейнер (бикс) для стерильных хирургических инструментов и материала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9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Контейнер (емкость)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предстерилизационной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очистки, дезинфекции и стерилизации медицинских изделий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Мобильный рентгеновский аппарат с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электронно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 оптическим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приемником (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радиовизиограф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или иное)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Монитор операционный многопараметрический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эпидуральной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анестезии одноразовый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интубационный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реактивов для контроля дезинфекции и стерилизации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хирургических инструментов большой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rPr>
                <w:trHeight w:val="2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Набор хирургических инструментов для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челюстно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 лицевой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хирургии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Негатоскоп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настенный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Перфузор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Пьезохирургическая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установка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Система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аутогемотрансфузии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Система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реинфузии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крови с принадлежностями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Система разводки медицинских газов, сжатого воздуха и вакуума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Стойка для дозаторов 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инфузоматов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3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 с выдвижными ящиками для расходного материала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Столик инструментальный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3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Столик операционной сестры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Стул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без спинки вращающийся с моющимся покрытием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 </w:t>
                  </w:r>
                </w:p>
              </w:tc>
            </w:tr>
            <w:tr w:rsidR="00906E8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оказания экстренной медицинской помощи при анафилактическом шоке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Укладка для экстренной профилактики парентеральных гепатитов и ВИЧ-инфекции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Ультразвуковой сканер с датчиками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интраоперационной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диагностики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Установка (устройство) для обработки рук хирурга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Холодильник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Шкаф для хранения медицинских инструментов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Шкаф для хранения лекарственных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1 </w:t>
                  </w:r>
                </w:p>
              </w:tc>
            </w:tr>
            <w:tr w:rsidR="00906E89">
              <w:trPr>
                <w:trHeight w:val="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44.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Штатив (стойка) для длительных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инфузионных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вливаний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не менее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Электрокоагулятор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(коагулятор) хирургический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1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Эндоскопическая консоль или стойка с оборудованием и принадлежностями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эндовидеохирургии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</w:tbl>
          <w:p w:rsidR="00906E89" w:rsidRDefault="00906E89">
            <w:pPr>
              <w:pStyle w:val="ConsPlusNormal"/>
              <w:jc w:val="center"/>
              <w:rPr>
                <w:ins w:id="1713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714" w:author="Unknown"/>
              </w:rPr>
            </w:pPr>
            <w:ins w:id="1715" w:author="Unknown">
              <w:r>
                <w:t>3. Стандарт оснащения палаты (блока) реанимации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16" w:author="Unknown"/>
              </w:rPr>
            </w:pPr>
            <w:ins w:id="1717" w:author="Unknown">
              <w:r>
                <w:t>и интенсивной терапии</w:t>
              </w:r>
            </w:ins>
          </w:p>
          <w:p w:rsidR="00906E89" w:rsidRDefault="00906E89">
            <w:pPr>
              <w:pStyle w:val="ConsPlusNormal"/>
              <w:jc w:val="center"/>
              <w:rPr>
                <w:ins w:id="1718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615"/>
              <w:gridCol w:w="6954"/>
              <w:gridCol w:w="1645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искусственной вентиляции легких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коек </w:t>
                  </w:r>
                </w:p>
              </w:tc>
            </w:tr>
            <w:tr w:rsidR="00906E89">
              <w:trPr>
                <w:trHeight w:val="25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Бактерицидный облучатель воздуха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рециркуляторного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типа, в том числе переносной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Вакуумный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электроотсос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коек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Весы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Весы электронные для детей до 1 года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Глюкометр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Дефибриллятор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Дозаторы для жидкого мыла, средств дезинфекции и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диспенсоры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для бумажных полотенец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Инструментальный стол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Инфузомат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4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Источник лучистого тепла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Кислородная подводка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на 1 койку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Кроватка с подогревом или матрасик для обогрева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Мешок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Амбу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Мобильная реанимационная медицинская тележка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rPr>
                <w:trHeight w:val="9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Монитор с определением температуры тела, частоты дыхания,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пульсоксиметрией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электрокардиографией,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неинвазивным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измерением артериального давления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на 1 койку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Негатоскоп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Пеленальный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стол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Перфузор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2 на койку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Портативный электрокардиограф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Прикроватная информационная доска (маркерная)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коек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Прикроватный столик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коек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Сейф для хранения лекарственных средств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Стетофонендоскоп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>27.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Термометр медицинский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</w:t>
                  </w:r>
                  <w:r>
                    <w:rPr>
                      <w:rFonts w:ascii="Courier New" w:hAnsi="Courier New" w:cs="Courier New"/>
                    </w:rPr>
                    <w:lastRenderedPageBreak/>
                    <w:t xml:space="preserve">коек </w:t>
                  </w:r>
                </w:p>
              </w:tc>
            </w:tr>
            <w:tr w:rsidR="00906E89">
              <w:trPr>
                <w:trHeight w:val="10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28.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Тонометр для измерения артериального давления с манжетой для детей до года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Тромбомиксер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Тумба прикроватная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числу коек </w:t>
                  </w:r>
                </w:p>
              </w:tc>
            </w:tr>
            <w:tr w:rsidR="00906E89">
              <w:trPr>
                <w:trHeight w:val="7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Функциональная кроватка для детей грудного возраста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Функциональная кровать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Штатив медицинский (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инфузионная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стойка)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4 </w:t>
                  </w:r>
                </w:p>
              </w:tc>
            </w:tr>
          </w:tbl>
          <w:p w:rsidR="00906E89" w:rsidRDefault="00906E89">
            <w:pPr>
              <w:pStyle w:val="ConsPlusNormal"/>
              <w:ind w:firstLine="540"/>
              <w:jc w:val="both"/>
              <w:rPr>
                <w:ins w:id="1719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720" w:author="Unknown"/>
              </w:rPr>
            </w:pPr>
            <w:ins w:id="1721" w:author="Unknown">
              <w:r>
                <w:t xml:space="preserve">4. Стандарт оснащения кабинета </w:t>
              </w:r>
              <w:proofErr w:type="spellStart"/>
              <w:r>
                <w:t>врача-ортодонта</w:t>
              </w:r>
              <w:proofErr w:type="spellEnd"/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722" w:author="Unknown"/>
              </w:rPr>
            </w:pPr>
          </w:p>
          <w:p w:rsidR="00906E89" w:rsidRDefault="00906E89">
            <w:pPr>
              <w:pStyle w:val="ConsPlusCell"/>
              <w:rPr>
                <w:ins w:id="1723" w:author="Unknown"/>
                <w:rFonts w:ascii="Courier New" w:hAnsi="Courier New" w:cs="Courier New"/>
              </w:rPr>
            </w:pPr>
            <w:ins w:id="1724" w:author="Unknown">
              <w:r>
                <w:rPr>
                  <w:rFonts w:ascii="Courier New" w:hAnsi="Courier New" w:cs="Courier New"/>
                </w:rPr>
                <w:t>┌────┬───────────────────────────────────────────────────┬────────────────┐</w:t>
              </w:r>
            </w:ins>
          </w:p>
          <w:p w:rsidR="00906E89" w:rsidRDefault="00906E89">
            <w:pPr>
              <w:pStyle w:val="ConsPlusCell"/>
              <w:rPr>
                <w:ins w:id="1725" w:author="Unknown"/>
                <w:rFonts w:ascii="Courier New" w:hAnsi="Courier New" w:cs="Courier New"/>
              </w:rPr>
            </w:pPr>
            <w:ins w:id="1726" w:author="Unknown">
              <w:r>
                <w:rPr>
                  <w:rFonts w:ascii="Courier New" w:hAnsi="Courier New" w:cs="Courier New"/>
                </w:rPr>
                <w:t xml:space="preserve">│ N │ Наименование оборудования (оснащения) </w:t>
              </w:r>
              <w:proofErr w:type="spellStart"/>
              <w:r>
                <w:rPr>
                  <w:rFonts w:ascii="Courier New" w:hAnsi="Courier New" w:cs="Courier New"/>
                </w:rPr>
                <w:t>│Количество</w:t>
              </w:r>
              <w:proofErr w:type="spellEnd"/>
              <w:r>
                <w:rPr>
                  <w:rFonts w:ascii="Courier New" w:hAnsi="Courier New" w:cs="Courier New"/>
                </w:rPr>
                <w:t>, шт. │</w:t>
              </w:r>
            </w:ins>
          </w:p>
          <w:p w:rsidR="00906E89" w:rsidRDefault="00906E89">
            <w:pPr>
              <w:pStyle w:val="ConsPlusCell"/>
              <w:rPr>
                <w:ins w:id="1727" w:author="Unknown"/>
                <w:rFonts w:ascii="Courier New" w:hAnsi="Courier New" w:cs="Courier New"/>
              </w:rPr>
            </w:pPr>
            <w:proofErr w:type="spellStart"/>
            <w:ins w:id="1728" w:author="Unknown">
              <w:r>
                <w:rPr>
                  <w:rFonts w:ascii="Courier New" w:hAnsi="Courier New" w:cs="Courier New"/>
                </w:rPr>
                <w:t>│</w:t>
              </w:r>
              <w:proofErr w:type="gram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proofErr w:type="gramEnd"/>
              <w:r>
                <w:rPr>
                  <w:rFonts w:ascii="Courier New" w:hAnsi="Courier New" w:cs="Courier New"/>
                </w:rPr>
                <w:t>/</w:t>
              </w:r>
              <w:proofErr w:type="spellStart"/>
              <w:r>
                <w:rPr>
                  <w:rFonts w:ascii="Courier New" w:hAnsi="Courier New" w:cs="Courier New"/>
                </w:rPr>
                <w:t>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729" w:author="Unknown"/>
                <w:rFonts w:ascii="Courier New" w:hAnsi="Courier New" w:cs="Courier New"/>
              </w:rPr>
            </w:pPr>
            <w:ins w:id="173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31" w:author="Unknown"/>
                <w:rFonts w:ascii="Courier New" w:hAnsi="Courier New" w:cs="Courier New"/>
              </w:rPr>
            </w:pPr>
            <w:ins w:id="1732" w:author="Unknown">
              <w:r>
                <w:rPr>
                  <w:rFonts w:ascii="Courier New" w:hAnsi="Courier New" w:cs="Courier New"/>
                </w:rPr>
                <w:t>│ 1.│Автоклав для наконечников │ 1 │</w:t>
              </w:r>
            </w:ins>
          </w:p>
          <w:p w:rsidR="00906E89" w:rsidRDefault="00906E89">
            <w:pPr>
              <w:pStyle w:val="ConsPlusCell"/>
              <w:rPr>
                <w:ins w:id="1733" w:author="Unknown"/>
                <w:rFonts w:ascii="Courier New" w:hAnsi="Courier New" w:cs="Courier New"/>
              </w:rPr>
            </w:pPr>
            <w:ins w:id="173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35" w:author="Unknown"/>
                <w:rFonts w:ascii="Courier New" w:hAnsi="Courier New" w:cs="Courier New"/>
              </w:rPr>
            </w:pPr>
            <w:ins w:id="1736" w:author="Unknown">
              <w:r>
                <w:rPr>
                  <w:rFonts w:ascii="Courier New" w:hAnsi="Courier New" w:cs="Courier New"/>
                </w:rPr>
                <w:t>│ 2.│Аппарат для дезинфекции оттисков │ 1 на кабинет │</w:t>
              </w:r>
            </w:ins>
          </w:p>
          <w:p w:rsidR="00906E89" w:rsidRDefault="00906E89">
            <w:pPr>
              <w:pStyle w:val="ConsPlusCell"/>
              <w:rPr>
                <w:ins w:id="1737" w:author="Unknown"/>
                <w:rFonts w:ascii="Courier New" w:hAnsi="Courier New" w:cs="Courier New"/>
              </w:rPr>
            </w:pPr>
            <w:ins w:id="173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39" w:author="Unknown"/>
                <w:rFonts w:ascii="Courier New" w:hAnsi="Courier New" w:cs="Courier New"/>
              </w:rPr>
            </w:pPr>
            <w:ins w:id="1740" w:author="Unknown">
              <w:r>
                <w:rPr>
                  <w:rFonts w:ascii="Courier New" w:hAnsi="Courier New" w:cs="Courier New"/>
                </w:rPr>
                <w:t>│ 3.│Базовый набор инструментов для осмотра │ 10 на 1 │</w:t>
              </w:r>
            </w:ins>
          </w:p>
          <w:p w:rsidR="00906E89" w:rsidRDefault="00906E89">
            <w:pPr>
              <w:pStyle w:val="ConsPlusCell"/>
              <w:rPr>
                <w:ins w:id="1741" w:author="Unknown"/>
                <w:rFonts w:ascii="Courier New" w:hAnsi="Courier New" w:cs="Courier New"/>
              </w:rPr>
            </w:pPr>
            <w:ins w:id="174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743" w:author="Unknown"/>
                <w:rFonts w:ascii="Courier New" w:hAnsi="Courier New" w:cs="Courier New"/>
              </w:rPr>
            </w:pPr>
            <w:ins w:id="174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45" w:author="Unknown"/>
                <w:rFonts w:ascii="Courier New" w:hAnsi="Courier New" w:cs="Courier New"/>
              </w:rPr>
            </w:pPr>
            <w:ins w:id="1746" w:author="Unknown">
              <w:r>
                <w:rPr>
                  <w:rFonts w:ascii="Courier New" w:hAnsi="Courier New" w:cs="Courier New"/>
                </w:rPr>
                <w:t xml:space="preserve">│ 4.│Бактерицидный облучатель воздуха </w:t>
              </w:r>
              <w:proofErr w:type="spellStart"/>
              <w:r>
                <w:rPr>
                  <w:rFonts w:ascii="Courier New" w:hAnsi="Courier New" w:cs="Courier New"/>
                </w:rPr>
                <w:t>рециркуляторного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747" w:author="Unknown"/>
                <w:rFonts w:ascii="Courier New" w:hAnsi="Courier New" w:cs="Courier New"/>
              </w:rPr>
            </w:pPr>
            <w:ins w:id="174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│типа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749" w:author="Unknown"/>
                <w:rFonts w:ascii="Courier New" w:hAnsi="Courier New" w:cs="Courier New"/>
              </w:rPr>
            </w:pPr>
            <w:ins w:id="175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51" w:author="Unknown"/>
                <w:rFonts w:ascii="Courier New" w:hAnsi="Courier New" w:cs="Courier New"/>
              </w:rPr>
            </w:pPr>
            <w:ins w:id="1752" w:author="Unknown">
              <w:r>
                <w:rPr>
                  <w:rFonts w:ascii="Courier New" w:hAnsi="Courier New" w:cs="Courier New"/>
                </w:rPr>
                <w:t>│ 5.│Бикс │ 2 на кабинет │</w:t>
              </w:r>
            </w:ins>
          </w:p>
          <w:p w:rsidR="00906E89" w:rsidRDefault="00906E89">
            <w:pPr>
              <w:pStyle w:val="ConsPlusCell"/>
              <w:rPr>
                <w:ins w:id="1753" w:author="Unknown"/>
                <w:rFonts w:ascii="Courier New" w:hAnsi="Courier New" w:cs="Courier New"/>
              </w:rPr>
            </w:pPr>
            <w:ins w:id="175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55" w:author="Unknown"/>
                <w:rFonts w:ascii="Courier New" w:hAnsi="Courier New" w:cs="Courier New"/>
              </w:rPr>
            </w:pPr>
            <w:ins w:id="1756" w:author="Unknown">
              <w:r>
                <w:rPr>
                  <w:rFonts w:ascii="Courier New" w:hAnsi="Courier New" w:cs="Courier New"/>
                </w:rPr>
                <w:t xml:space="preserve">│ 6.│Емкость для дезинфекции инструментария и </w:t>
              </w:r>
              <w:proofErr w:type="gramStart"/>
              <w:r>
                <w:rPr>
                  <w:rFonts w:ascii="Courier New" w:hAnsi="Courier New" w:cs="Courier New"/>
                </w:rPr>
                <w:t>расходных</w:t>
              </w:r>
              <w:proofErr w:type="gramEnd"/>
              <w:r>
                <w:rPr>
                  <w:rFonts w:ascii="Courier New" w:hAnsi="Courier New" w:cs="Courier New"/>
                </w:rPr>
                <w:t xml:space="preserve">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757" w:author="Unknown"/>
                <w:rFonts w:ascii="Courier New" w:hAnsi="Courier New" w:cs="Courier New"/>
              </w:rPr>
            </w:pPr>
            <w:ins w:id="175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│материалов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759" w:author="Unknown"/>
                <w:rFonts w:ascii="Courier New" w:hAnsi="Courier New" w:cs="Courier New"/>
              </w:rPr>
            </w:pPr>
            <w:ins w:id="176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61" w:author="Unknown"/>
                <w:rFonts w:ascii="Courier New" w:hAnsi="Courier New" w:cs="Courier New"/>
              </w:rPr>
            </w:pPr>
            <w:ins w:id="1762" w:author="Unknown">
              <w:r>
                <w:rPr>
                  <w:rFonts w:ascii="Courier New" w:hAnsi="Courier New" w:cs="Courier New"/>
                </w:rPr>
                <w:t>│ 7.│Емкость для сбора бытовых и медицинских отходов │ 2 │</w:t>
              </w:r>
            </w:ins>
          </w:p>
          <w:p w:rsidR="00906E89" w:rsidRDefault="00906E89">
            <w:pPr>
              <w:pStyle w:val="ConsPlusCell"/>
              <w:rPr>
                <w:ins w:id="1763" w:author="Unknown"/>
                <w:rFonts w:ascii="Courier New" w:hAnsi="Courier New" w:cs="Courier New"/>
              </w:rPr>
            </w:pPr>
            <w:ins w:id="176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65" w:author="Unknown"/>
                <w:rFonts w:ascii="Courier New" w:hAnsi="Courier New" w:cs="Courier New"/>
              </w:rPr>
            </w:pPr>
            <w:ins w:id="1766" w:author="Unknown">
              <w:r>
                <w:rPr>
                  <w:rFonts w:ascii="Courier New" w:hAnsi="Courier New" w:cs="Courier New"/>
                </w:rPr>
                <w:t>│ 8.│Инструмент │ 10 на одно │</w:t>
              </w:r>
            </w:ins>
          </w:p>
          <w:p w:rsidR="00906E89" w:rsidRDefault="00906E89">
            <w:pPr>
              <w:pStyle w:val="ConsPlusCell"/>
              <w:rPr>
                <w:ins w:id="1767" w:author="Unknown"/>
                <w:rFonts w:ascii="Courier New" w:hAnsi="Courier New" w:cs="Courier New"/>
              </w:rPr>
            </w:pPr>
            <w:ins w:id="176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769" w:author="Unknown"/>
                <w:rFonts w:ascii="Courier New" w:hAnsi="Courier New" w:cs="Courier New"/>
              </w:rPr>
            </w:pPr>
            <w:ins w:id="177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71" w:author="Unknown"/>
                <w:rFonts w:ascii="Courier New" w:hAnsi="Courier New" w:cs="Courier New"/>
              </w:rPr>
            </w:pPr>
            <w:ins w:id="1772" w:author="Unknown">
              <w:r>
                <w:rPr>
                  <w:rFonts w:ascii="Courier New" w:hAnsi="Courier New" w:cs="Courier New"/>
                </w:rPr>
                <w:t xml:space="preserve">│ 9.│Инъектор </w:t>
              </w:r>
              <w:proofErr w:type="spellStart"/>
              <w:r>
                <w:rPr>
                  <w:rFonts w:ascii="Courier New" w:hAnsi="Courier New" w:cs="Courier New"/>
                </w:rPr>
                <w:t>карпульный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6 на одно │</w:t>
              </w:r>
            </w:ins>
          </w:p>
          <w:p w:rsidR="00906E89" w:rsidRDefault="00906E89">
            <w:pPr>
              <w:pStyle w:val="ConsPlusCell"/>
              <w:rPr>
                <w:ins w:id="1773" w:author="Unknown"/>
                <w:rFonts w:ascii="Courier New" w:hAnsi="Courier New" w:cs="Courier New"/>
              </w:rPr>
            </w:pPr>
            <w:ins w:id="177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775" w:author="Unknown"/>
                <w:rFonts w:ascii="Courier New" w:hAnsi="Courier New" w:cs="Courier New"/>
              </w:rPr>
            </w:pPr>
            <w:ins w:id="177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77" w:author="Unknown"/>
                <w:rFonts w:ascii="Courier New" w:hAnsi="Courier New" w:cs="Courier New"/>
              </w:rPr>
            </w:pPr>
            <w:ins w:id="1778" w:author="Unknown">
              <w:r>
                <w:rPr>
                  <w:rFonts w:ascii="Courier New" w:hAnsi="Courier New" w:cs="Courier New"/>
                </w:rPr>
                <w:t>│ 10.│Камера для хранения стерильных инструментов │ 1 │</w:t>
              </w:r>
            </w:ins>
          </w:p>
          <w:p w:rsidR="00906E89" w:rsidRDefault="00906E89">
            <w:pPr>
              <w:pStyle w:val="ConsPlusCell"/>
              <w:rPr>
                <w:ins w:id="1779" w:author="Unknown"/>
                <w:rFonts w:ascii="Courier New" w:hAnsi="Courier New" w:cs="Courier New"/>
              </w:rPr>
            </w:pPr>
            <w:ins w:id="178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81" w:author="Unknown"/>
                <w:rFonts w:ascii="Courier New" w:hAnsi="Courier New" w:cs="Courier New"/>
              </w:rPr>
            </w:pPr>
            <w:ins w:id="1782" w:author="Unknown">
              <w:r>
                <w:rPr>
                  <w:rFonts w:ascii="Courier New" w:hAnsi="Courier New" w:cs="Courier New"/>
                </w:rPr>
                <w:t>│ 11.│Компрессор (при неукомплектованной установке) │ 1 на одно │</w:t>
              </w:r>
            </w:ins>
          </w:p>
          <w:p w:rsidR="00906E89" w:rsidRDefault="00906E89">
            <w:pPr>
              <w:pStyle w:val="ConsPlusCell"/>
              <w:rPr>
                <w:ins w:id="1783" w:author="Unknown"/>
                <w:rFonts w:ascii="Courier New" w:hAnsi="Courier New" w:cs="Courier New"/>
              </w:rPr>
            </w:pPr>
            <w:ins w:id="178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785" w:author="Unknown"/>
                <w:rFonts w:ascii="Courier New" w:hAnsi="Courier New" w:cs="Courier New"/>
              </w:rPr>
            </w:pPr>
            <w:ins w:id="178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или общий на │</w:t>
              </w:r>
            </w:ins>
          </w:p>
          <w:p w:rsidR="00906E89" w:rsidRDefault="00906E89">
            <w:pPr>
              <w:pStyle w:val="ConsPlusCell"/>
              <w:rPr>
                <w:ins w:id="1787" w:author="Unknown"/>
                <w:rFonts w:ascii="Courier New" w:hAnsi="Courier New" w:cs="Courier New"/>
              </w:rPr>
            </w:pPr>
            <w:ins w:id="178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отделение │</w:t>
              </w:r>
            </w:ins>
          </w:p>
          <w:p w:rsidR="00906E89" w:rsidRDefault="00906E89">
            <w:pPr>
              <w:pStyle w:val="ConsPlusCell"/>
              <w:rPr>
                <w:ins w:id="1789" w:author="Unknown"/>
                <w:rFonts w:ascii="Courier New" w:hAnsi="Courier New" w:cs="Courier New"/>
              </w:rPr>
            </w:pPr>
            <w:ins w:id="179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91" w:author="Unknown"/>
                <w:rFonts w:ascii="Courier New" w:hAnsi="Courier New" w:cs="Courier New"/>
              </w:rPr>
            </w:pPr>
            <w:ins w:id="1792" w:author="Unknown">
              <w:r>
                <w:rPr>
                  <w:rFonts w:ascii="Courier New" w:hAnsi="Courier New" w:cs="Courier New"/>
                </w:rPr>
                <w:t>│ 12.│</w:t>
              </w:r>
              <w:proofErr w:type="gramStart"/>
              <w:r>
                <w:rPr>
                  <w:rFonts w:ascii="Courier New" w:hAnsi="Courier New" w:cs="Courier New"/>
                </w:rPr>
                <w:t>Кресло стоматологическое (при неукомплектованной │ 1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793" w:author="Unknown"/>
                <w:rFonts w:ascii="Courier New" w:hAnsi="Courier New" w:cs="Courier New"/>
              </w:rPr>
            </w:pPr>
            <w:ins w:id="179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│установке</w:t>
              </w:r>
              <w:proofErr w:type="spellEnd"/>
              <w:r>
                <w:rPr>
                  <w:rFonts w:ascii="Courier New" w:hAnsi="Courier New" w:cs="Courier New"/>
                </w:rPr>
                <w:t xml:space="preserve">)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795" w:author="Unknown"/>
                <w:rFonts w:ascii="Courier New" w:hAnsi="Courier New" w:cs="Courier New"/>
              </w:rPr>
            </w:pPr>
            <w:ins w:id="179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797" w:author="Unknown"/>
                <w:rFonts w:ascii="Courier New" w:hAnsi="Courier New" w:cs="Courier New"/>
              </w:rPr>
            </w:pPr>
            <w:ins w:id="1798" w:author="Unknown">
              <w:r>
                <w:rPr>
                  <w:rFonts w:ascii="Courier New" w:hAnsi="Courier New" w:cs="Courier New"/>
                </w:rPr>
                <w:t>│ 13.│Лампа для полимеризации │ 1 на одно │</w:t>
              </w:r>
            </w:ins>
          </w:p>
          <w:p w:rsidR="00906E89" w:rsidRDefault="00906E89">
            <w:pPr>
              <w:pStyle w:val="ConsPlusCell"/>
              <w:rPr>
                <w:ins w:id="1799" w:author="Unknown"/>
                <w:rFonts w:ascii="Courier New" w:hAnsi="Courier New" w:cs="Courier New"/>
              </w:rPr>
            </w:pPr>
            <w:ins w:id="180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801" w:author="Unknown"/>
                <w:rFonts w:ascii="Courier New" w:hAnsi="Courier New" w:cs="Courier New"/>
              </w:rPr>
            </w:pPr>
            <w:ins w:id="180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03" w:author="Unknown"/>
                <w:rFonts w:ascii="Courier New" w:hAnsi="Courier New" w:cs="Courier New"/>
              </w:rPr>
            </w:pPr>
            <w:ins w:id="1804" w:author="Unknown">
              <w:r>
                <w:rPr>
                  <w:rFonts w:ascii="Courier New" w:hAnsi="Courier New" w:cs="Courier New"/>
                </w:rPr>
                <w:t>│ 14.│</w:t>
              </w:r>
              <w:proofErr w:type="gramStart"/>
              <w:r>
                <w:rPr>
                  <w:rFonts w:ascii="Courier New" w:hAnsi="Courier New" w:cs="Courier New"/>
                </w:rPr>
                <w:t>Медицинский инструментарий (режущие, ротационные │ 10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805" w:author="Unknown"/>
                <w:rFonts w:ascii="Courier New" w:hAnsi="Courier New" w:cs="Courier New"/>
              </w:rPr>
            </w:pPr>
            <w:ins w:id="180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│инструменты</w:t>
              </w:r>
              <w:proofErr w:type="spellEnd"/>
              <w:r>
                <w:rPr>
                  <w:rFonts w:ascii="Courier New" w:hAnsi="Courier New" w:cs="Courier New"/>
                </w:rPr>
                <w:t>) │ рабочее место │</w:t>
              </w:r>
            </w:ins>
          </w:p>
          <w:p w:rsidR="00906E89" w:rsidRDefault="00906E89">
            <w:pPr>
              <w:pStyle w:val="ConsPlusCell"/>
              <w:rPr>
                <w:ins w:id="1807" w:author="Unknown"/>
                <w:rFonts w:ascii="Courier New" w:hAnsi="Courier New" w:cs="Courier New"/>
              </w:rPr>
            </w:pPr>
            <w:ins w:id="180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09" w:author="Unknown"/>
                <w:rFonts w:ascii="Courier New" w:hAnsi="Courier New" w:cs="Courier New"/>
              </w:rPr>
            </w:pPr>
            <w:ins w:id="1810" w:author="Unknown">
              <w:r>
                <w:rPr>
                  <w:rFonts w:ascii="Courier New" w:hAnsi="Courier New" w:cs="Courier New"/>
                </w:rPr>
                <w:t>│ 15.│Набор диагностических приборов и инструментов │ 1 на кабинет │</w:t>
              </w:r>
            </w:ins>
          </w:p>
          <w:p w:rsidR="00906E89" w:rsidRDefault="00906E89">
            <w:pPr>
              <w:pStyle w:val="ConsPlusCell"/>
              <w:rPr>
                <w:ins w:id="1811" w:author="Unknown"/>
                <w:rFonts w:ascii="Courier New" w:hAnsi="Courier New" w:cs="Courier New"/>
              </w:rPr>
            </w:pPr>
            <w:ins w:id="181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13" w:author="Unknown"/>
                <w:rFonts w:ascii="Courier New" w:hAnsi="Courier New" w:cs="Courier New"/>
              </w:rPr>
            </w:pPr>
            <w:ins w:id="1814" w:author="Unknown">
              <w:r>
                <w:rPr>
                  <w:rFonts w:ascii="Courier New" w:hAnsi="Courier New" w:cs="Courier New"/>
                </w:rPr>
                <w:t>│ 16.│Набор инструментов для несъемной аппаратуры │ 10 на одно │</w:t>
              </w:r>
            </w:ins>
          </w:p>
          <w:p w:rsidR="00906E89" w:rsidRDefault="00906E89">
            <w:pPr>
              <w:pStyle w:val="ConsPlusCell"/>
              <w:rPr>
                <w:ins w:id="1815" w:author="Unknown"/>
                <w:rFonts w:ascii="Courier New" w:hAnsi="Courier New" w:cs="Courier New"/>
              </w:rPr>
            </w:pPr>
            <w:ins w:id="181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817" w:author="Unknown"/>
                <w:rFonts w:ascii="Courier New" w:hAnsi="Courier New" w:cs="Courier New"/>
              </w:rPr>
            </w:pPr>
            <w:ins w:id="1818" w:author="Unknown">
              <w:r>
                <w:rPr>
                  <w:rFonts w:ascii="Courier New" w:hAnsi="Courier New" w:cs="Courier New"/>
                </w:rPr>
                <w:lastRenderedPageBreak/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19" w:author="Unknown"/>
                <w:rFonts w:ascii="Courier New" w:hAnsi="Courier New" w:cs="Courier New"/>
              </w:rPr>
            </w:pPr>
            <w:ins w:id="1820" w:author="Unknown">
              <w:r>
                <w:rPr>
                  <w:rFonts w:ascii="Courier New" w:hAnsi="Courier New" w:cs="Courier New"/>
                </w:rPr>
                <w:t>│ 17.│Набор инструментов для съемной аппаратуры │ 10 на одно │</w:t>
              </w:r>
            </w:ins>
          </w:p>
          <w:p w:rsidR="00906E89" w:rsidRDefault="00906E89">
            <w:pPr>
              <w:pStyle w:val="ConsPlusCell"/>
              <w:rPr>
                <w:ins w:id="1821" w:author="Unknown"/>
                <w:rFonts w:ascii="Courier New" w:hAnsi="Courier New" w:cs="Courier New"/>
              </w:rPr>
            </w:pPr>
            <w:ins w:id="182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823" w:author="Unknown"/>
                <w:rFonts w:ascii="Courier New" w:hAnsi="Courier New" w:cs="Courier New"/>
              </w:rPr>
            </w:pPr>
            <w:ins w:id="1824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25" w:author="Unknown"/>
                <w:rFonts w:ascii="Courier New" w:hAnsi="Courier New" w:cs="Courier New"/>
              </w:rPr>
            </w:pPr>
            <w:ins w:id="1826" w:author="Unknown">
              <w:r>
                <w:rPr>
                  <w:rFonts w:ascii="Courier New" w:hAnsi="Courier New" w:cs="Courier New"/>
                </w:rPr>
                <w:t xml:space="preserve">│ 18.│Набор щипцов </w:t>
              </w:r>
              <w:proofErr w:type="spellStart"/>
              <w:r>
                <w:rPr>
                  <w:rFonts w:ascii="Courier New" w:hAnsi="Courier New" w:cs="Courier New"/>
                </w:rPr>
                <w:t>ортодонтических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зажимов │ 20 на одно │</w:t>
              </w:r>
            </w:ins>
          </w:p>
          <w:p w:rsidR="00906E89" w:rsidRDefault="00906E89">
            <w:pPr>
              <w:pStyle w:val="ConsPlusCell"/>
              <w:rPr>
                <w:ins w:id="1827" w:author="Unknown"/>
                <w:rFonts w:ascii="Courier New" w:hAnsi="Courier New" w:cs="Courier New"/>
              </w:rPr>
            </w:pPr>
            <w:ins w:id="182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рабочее место │</w:t>
              </w:r>
            </w:ins>
          </w:p>
          <w:p w:rsidR="00906E89" w:rsidRDefault="00906E89">
            <w:pPr>
              <w:pStyle w:val="ConsPlusCell"/>
              <w:rPr>
                <w:ins w:id="1829" w:author="Unknown"/>
                <w:rFonts w:ascii="Courier New" w:hAnsi="Courier New" w:cs="Courier New"/>
              </w:rPr>
            </w:pPr>
            <w:ins w:id="1830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31" w:author="Unknown"/>
                <w:rFonts w:ascii="Courier New" w:hAnsi="Courier New" w:cs="Courier New"/>
              </w:rPr>
            </w:pPr>
            <w:ins w:id="1832" w:author="Unknown">
              <w:r>
                <w:rPr>
                  <w:rFonts w:ascii="Courier New" w:hAnsi="Courier New" w:cs="Courier New"/>
                </w:rPr>
                <w:t>│ 19.│</w:t>
              </w:r>
              <w:proofErr w:type="gramStart"/>
              <w:r>
                <w:rPr>
                  <w:rFonts w:ascii="Courier New" w:hAnsi="Courier New" w:cs="Courier New"/>
                </w:rPr>
                <w:t>Наконечник стоматологический (прямой и угловой │ 6 на одно │</w:t>
              </w:r>
              <w:proofErr w:type="gramEnd"/>
            </w:ins>
          </w:p>
          <w:p w:rsidR="00906E89" w:rsidRDefault="00906E89">
            <w:pPr>
              <w:pStyle w:val="ConsPlusCell"/>
              <w:rPr>
                <w:ins w:id="1833" w:author="Unknown"/>
                <w:rFonts w:ascii="Courier New" w:hAnsi="Courier New" w:cs="Courier New"/>
              </w:rPr>
            </w:pPr>
            <w:ins w:id="183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│для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микромотора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, </w:t>
              </w:r>
              <w:proofErr w:type="gramStart"/>
              <w:r>
                <w:rPr>
                  <w:rFonts w:ascii="Courier New" w:hAnsi="Courier New" w:cs="Courier New"/>
                </w:rPr>
                <w:t>турбинный</w:t>
              </w:r>
              <w:proofErr w:type="gramEnd"/>
              <w:r>
                <w:rPr>
                  <w:rFonts w:ascii="Courier New" w:hAnsi="Courier New" w:cs="Courier New"/>
                </w:rPr>
                <w:t>) │ рабочее место │</w:t>
              </w:r>
            </w:ins>
          </w:p>
          <w:p w:rsidR="00906E89" w:rsidRDefault="00906E89">
            <w:pPr>
              <w:pStyle w:val="ConsPlusCell"/>
              <w:rPr>
                <w:ins w:id="1835" w:author="Unknown"/>
                <w:rFonts w:ascii="Courier New" w:hAnsi="Courier New" w:cs="Courier New"/>
              </w:rPr>
            </w:pPr>
            <w:ins w:id="1836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37" w:author="Unknown"/>
                <w:rFonts w:ascii="Courier New" w:hAnsi="Courier New" w:cs="Courier New"/>
              </w:rPr>
            </w:pPr>
            <w:ins w:id="1838" w:author="Unknown">
              <w:r>
                <w:rPr>
                  <w:rFonts w:ascii="Courier New" w:hAnsi="Courier New" w:cs="Courier New"/>
                </w:rPr>
                <w:t>│ 20.│Негатоскоп │ 1 на │</w:t>
              </w:r>
            </w:ins>
          </w:p>
          <w:p w:rsidR="00906E89" w:rsidRDefault="00906E89">
            <w:pPr>
              <w:pStyle w:val="ConsPlusCell"/>
              <w:rPr>
                <w:ins w:id="1839" w:author="Unknown"/>
                <w:rFonts w:ascii="Courier New" w:hAnsi="Courier New" w:cs="Courier New"/>
              </w:rPr>
            </w:pPr>
            <w:ins w:id="184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кабинет │</w:t>
              </w:r>
            </w:ins>
          </w:p>
          <w:p w:rsidR="00906E89" w:rsidRDefault="00906E89">
            <w:pPr>
              <w:pStyle w:val="ConsPlusCell"/>
              <w:rPr>
                <w:ins w:id="1841" w:author="Unknown"/>
                <w:rFonts w:ascii="Courier New" w:hAnsi="Courier New" w:cs="Courier New"/>
              </w:rPr>
            </w:pPr>
            <w:ins w:id="184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43" w:author="Unknown"/>
                <w:rFonts w:ascii="Courier New" w:hAnsi="Courier New" w:cs="Courier New"/>
              </w:rPr>
            </w:pPr>
            <w:ins w:id="1844" w:author="Unknown">
              <w:r>
                <w:rPr>
                  <w:rFonts w:ascii="Courier New" w:hAnsi="Courier New" w:cs="Courier New"/>
                </w:rPr>
                <w:t>│ 21.│Оборудование и приспособления для работы с гипсом │ по требованию │</w:t>
              </w:r>
            </w:ins>
          </w:p>
          <w:p w:rsidR="00906E89" w:rsidRDefault="00906E89">
            <w:pPr>
              <w:pStyle w:val="ConsPlusCell"/>
              <w:rPr>
                <w:ins w:id="1845" w:author="Unknown"/>
                <w:rFonts w:ascii="Courier New" w:hAnsi="Courier New" w:cs="Courier New"/>
              </w:rPr>
            </w:pPr>
            <w:ins w:id="184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│и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оттискными материалами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47" w:author="Unknown"/>
                <w:rFonts w:ascii="Courier New" w:hAnsi="Courier New" w:cs="Courier New"/>
              </w:rPr>
            </w:pPr>
            <w:ins w:id="184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49" w:author="Unknown"/>
                <w:rFonts w:ascii="Courier New" w:hAnsi="Courier New" w:cs="Courier New"/>
              </w:rPr>
            </w:pPr>
            <w:ins w:id="1850" w:author="Unknown">
              <w:r>
                <w:rPr>
                  <w:rFonts w:ascii="Courier New" w:hAnsi="Courier New" w:cs="Courier New"/>
                </w:rPr>
                <w:t>│ 22.│Рабочее место врача-стоматолога │ 1 │</w:t>
              </w:r>
            </w:ins>
          </w:p>
          <w:p w:rsidR="00906E89" w:rsidRDefault="00906E89">
            <w:pPr>
              <w:pStyle w:val="ConsPlusCell"/>
              <w:rPr>
                <w:ins w:id="1851" w:author="Unknown"/>
                <w:rFonts w:ascii="Courier New" w:hAnsi="Courier New" w:cs="Courier New"/>
              </w:rPr>
            </w:pPr>
            <w:ins w:id="1852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врача-стоматолога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53" w:author="Unknown"/>
                <w:rFonts w:ascii="Courier New" w:hAnsi="Courier New" w:cs="Courier New"/>
              </w:rPr>
            </w:pPr>
            <w:ins w:id="1854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│кресло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для медицинской сестры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55" w:author="Unknown"/>
                <w:rFonts w:ascii="Courier New" w:hAnsi="Courier New" w:cs="Courier New"/>
              </w:rPr>
            </w:pPr>
            <w:ins w:id="185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│тумба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подкатная</w:t>
              </w:r>
              <w:proofErr w:type="spellEnd"/>
              <w:r>
                <w:rPr>
                  <w:rFonts w:ascii="Courier New" w:hAnsi="Courier New" w:cs="Courier New"/>
                </w:rPr>
                <w:t xml:space="preserve"> с ящиками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57" w:author="Unknown"/>
                <w:rFonts w:ascii="Courier New" w:hAnsi="Courier New" w:cs="Courier New"/>
              </w:rPr>
            </w:pPr>
            <w:ins w:id="1858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│негатоскоп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59" w:author="Unknown"/>
                <w:rFonts w:ascii="Courier New" w:hAnsi="Courier New" w:cs="Courier New"/>
              </w:rPr>
            </w:pPr>
            <w:ins w:id="1860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│ультразвуковой</w:t>
              </w:r>
              <w:proofErr w:type="spellEnd"/>
              <w:r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>
                <w:rPr>
                  <w:rFonts w:ascii="Courier New" w:hAnsi="Courier New" w:cs="Courier New"/>
                </w:rPr>
                <w:t>скалер</w:t>
              </w:r>
              <w:proofErr w:type="spellEnd"/>
              <w:r>
                <w:rPr>
                  <w:rFonts w:ascii="Courier New" w:hAnsi="Courier New" w:cs="Courier New"/>
                </w:rPr>
                <w:t xml:space="preserve">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61" w:author="Unknown"/>
                <w:rFonts w:ascii="Courier New" w:hAnsi="Courier New" w:cs="Courier New"/>
              </w:rPr>
            </w:pPr>
            <w:ins w:id="1862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63" w:author="Unknown"/>
                <w:rFonts w:ascii="Courier New" w:hAnsi="Courier New" w:cs="Courier New"/>
              </w:rPr>
            </w:pPr>
            <w:ins w:id="1864" w:author="Unknown">
              <w:r>
                <w:rPr>
                  <w:rFonts w:ascii="Courier New" w:hAnsi="Courier New" w:cs="Courier New"/>
                </w:rPr>
                <w:t xml:space="preserve">│ 23.│Укладка для экстренной профилактики </w:t>
              </w:r>
              <w:proofErr w:type="gramStart"/>
              <w:r>
                <w:rPr>
                  <w:rFonts w:ascii="Courier New" w:hAnsi="Courier New" w:cs="Courier New"/>
                </w:rPr>
                <w:t>парентеральных</w:t>
              </w:r>
              <w:proofErr w:type="gramEnd"/>
              <w:r>
                <w:rPr>
                  <w:rFonts w:ascii="Courier New" w:hAnsi="Courier New" w:cs="Courier New"/>
                </w:rPr>
                <w:t xml:space="preserve"> │ 1 │</w:t>
              </w:r>
            </w:ins>
          </w:p>
          <w:p w:rsidR="00906E89" w:rsidRDefault="00906E89">
            <w:pPr>
              <w:pStyle w:val="ConsPlusCell"/>
              <w:rPr>
                <w:ins w:id="1865" w:author="Unknown"/>
                <w:rFonts w:ascii="Courier New" w:hAnsi="Courier New" w:cs="Courier New"/>
              </w:rPr>
            </w:pPr>
            <w:ins w:id="1866" w:author="Unknown">
              <w:r>
                <w:rPr>
                  <w:rFonts w:ascii="Courier New" w:hAnsi="Courier New" w:cs="Courier New"/>
                </w:rPr>
                <w:t xml:space="preserve">│ </w:t>
              </w:r>
              <w:proofErr w:type="spellStart"/>
              <w:r>
                <w:rPr>
                  <w:rFonts w:ascii="Courier New" w:hAnsi="Courier New" w:cs="Courier New"/>
                </w:rPr>
                <w:t>│гепатитов</w:t>
              </w:r>
              <w:proofErr w:type="spellEnd"/>
              <w:r>
                <w:rPr>
                  <w:rFonts w:ascii="Courier New" w:hAnsi="Courier New" w:cs="Courier New"/>
                </w:rPr>
                <w:t xml:space="preserve"> и ВИЧ-инфекции │ </w:t>
              </w:r>
              <w:proofErr w:type="spellStart"/>
              <w:r>
                <w:rPr>
                  <w:rFonts w:ascii="Courier New" w:hAnsi="Courier New" w:cs="Courier New"/>
                </w:rPr>
                <w:t>│</w:t>
              </w:r>
              <w:proofErr w:type="spellEnd"/>
            </w:ins>
          </w:p>
          <w:p w:rsidR="00906E89" w:rsidRDefault="00906E89">
            <w:pPr>
              <w:pStyle w:val="ConsPlusCell"/>
              <w:rPr>
                <w:ins w:id="1867" w:author="Unknown"/>
                <w:rFonts w:ascii="Courier New" w:hAnsi="Courier New" w:cs="Courier New"/>
              </w:rPr>
            </w:pPr>
            <w:ins w:id="1868" w:author="Unknown">
              <w:r>
                <w:rPr>
                  <w:rFonts w:ascii="Courier New" w:hAnsi="Courier New" w:cs="Courier New"/>
                </w:rPr>
                <w:t>├────┼───────────────────────────────────────────────────┼────────────────┤</w:t>
              </w:r>
            </w:ins>
          </w:p>
          <w:p w:rsidR="00906E89" w:rsidRDefault="00906E89">
            <w:pPr>
              <w:pStyle w:val="ConsPlusCell"/>
              <w:rPr>
                <w:ins w:id="1869" w:author="Unknown"/>
                <w:rFonts w:ascii="Courier New" w:hAnsi="Courier New" w:cs="Courier New"/>
              </w:rPr>
            </w:pPr>
            <w:ins w:id="1870" w:author="Unknown">
              <w:r>
                <w:rPr>
                  <w:rFonts w:ascii="Courier New" w:hAnsi="Courier New" w:cs="Courier New"/>
                </w:rPr>
                <w:t>│ 24.│Установка стоматологическая универсальная │ 1 │</w:t>
              </w:r>
            </w:ins>
          </w:p>
          <w:p w:rsidR="00906E89" w:rsidRDefault="00906E89">
            <w:pPr>
              <w:pStyle w:val="ConsPlusCell"/>
              <w:rPr>
                <w:ins w:id="1871" w:author="Unknown"/>
                <w:rFonts w:ascii="Courier New" w:hAnsi="Courier New" w:cs="Courier New"/>
              </w:rPr>
            </w:pPr>
            <w:ins w:id="1872" w:author="Unknown">
              <w:r>
                <w:rPr>
                  <w:rFonts w:ascii="Courier New" w:hAnsi="Courier New" w:cs="Courier New"/>
                </w:rPr>
                <w:t>└────┴───────────────────────────────────────────────────┴────────────────┘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73" w:author="Unknown"/>
              </w:rPr>
            </w:pPr>
          </w:p>
          <w:p w:rsidR="00906E89" w:rsidRDefault="00906E89">
            <w:pPr>
              <w:pStyle w:val="ConsPlusNormal"/>
              <w:jc w:val="center"/>
              <w:outlineLvl w:val="2"/>
              <w:rPr>
                <w:ins w:id="1874" w:author="Unknown"/>
              </w:rPr>
            </w:pPr>
            <w:ins w:id="1875" w:author="Unknown">
              <w:r>
                <w:t>5. Стандарт оснащения кабинета зубного техника</w:t>
              </w:r>
            </w:ins>
          </w:p>
          <w:p w:rsidR="00906E89" w:rsidRDefault="00906E89">
            <w:pPr>
              <w:pStyle w:val="ConsPlusNormal"/>
              <w:ind w:firstLine="540"/>
              <w:jc w:val="both"/>
              <w:rPr>
                <w:ins w:id="1876" w:author="Unknown"/>
              </w:rPr>
            </w:pPr>
          </w:p>
          <w:tbl>
            <w:tblPr>
              <w:tblW w:w="0" w:type="auto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94"/>
              <w:gridCol w:w="6792"/>
              <w:gridCol w:w="1828"/>
            </w:tblGrid>
            <w:tr w:rsidR="00906E89">
              <w:trPr>
                <w:trHeight w:val="4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N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>/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Наименование оборудования (оснащения)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Количество, шт.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горячей полимеризации пластмассы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термопневмовакуумного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штампования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Аппарат для холодной полимеризации пластмассы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23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Горелка с подводом газа или спиртовка,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электрошпатель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rPr>
                <w:trHeight w:val="1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дезинфекции инструментария и расходных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Емкость для сбора бытовых и медицинских отходов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Инструмент стоматологический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выполнения работ: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гипсовочных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моделировочных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штамповочно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- прессовочных,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полимеризационных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,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паяльн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о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>-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сварочных, отделочно-полировочных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rPr>
                <w:trHeight w:val="2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9.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работы с несъемной техникой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rPr>
                <w:trHeight w:val="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10.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Комплект оборудования и изделий для работы со съемной техникой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11.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Компрессор для </w:t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полимеризатора</w:t>
                  </w:r>
                  <w:proofErr w:type="spell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3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Наконечник для </w:t>
                  </w:r>
                  <w:proofErr w:type="spellStart"/>
                  <w:proofErr w:type="gramStart"/>
                  <w:r>
                    <w:rPr>
                      <w:rFonts w:ascii="Courier New" w:hAnsi="Courier New" w:cs="Courier New"/>
                    </w:rPr>
                    <w:t>шлейф-машины</w:t>
                  </w:r>
                  <w:proofErr w:type="spellEnd"/>
                  <w:proofErr w:type="gramEnd"/>
                  <w:r>
                    <w:rPr>
                      <w:rFonts w:ascii="Courier New" w:hAnsi="Courier New" w:cs="Courier New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Пресс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14.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Печь для полимеризации композитных материалов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по требованию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15.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Рабочее место зубного техника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lastRenderedPageBreak/>
                    <w:t xml:space="preserve"> 16.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Триммер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</w:t>
                  </w:r>
                </w:p>
              </w:tc>
            </w:tr>
            <w:tr w:rsidR="00906E89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17.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Формирователь цоколей контрольных моделей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2 на одно рабочее место </w:t>
                  </w:r>
                </w:p>
              </w:tc>
            </w:tr>
            <w:tr w:rsidR="00906E89">
              <w:trPr>
                <w:trHeight w:val="1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18.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proofErr w:type="gramStart"/>
                  <w:r>
                    <w:rPr>
                      <w:rFonts w:ascii="Courier New" w:hAnsi="Courier New" w:cs="Courier New"/>
                    </w:rPr>
                    <w:t>Электрическая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шлейф-машина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E89" w:rsidRDefault="00906E89">
                  <w:pPr>
                    <w:pStyle w:val="ConsPlusCell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 1 на одно рабочее место </w:t>
                  </w:r>
                </w:p>
              </w:tc>
            </w:tr>
          </w:tbl>
          <w:p w:rsidR="00906E89" w:rsidRDefault="00906E89">
            <w:pPr>
              <w:pStyle w:val="ConsPlusNormal"/>
              <w:ind w:firstLine="540"/>
              <w:jc w:val="both"/>
              <w:rPr>
                <w:ins w:id="1877" w:author="Unknown"/>
              </w:rPr>
            </w:pPr>
          </w:p>
          <w:p w:rsidR="00906E89" w:rsidRDefault="00906E89">
            <w:pPr>
              <w:pStyle w:val="ConsPlusNormal"/>
              <w:ind w:firstLine="540"/>
              <w:jc w:val="both"/>
              <w:rPr>
                <w:ins w:id="1878" w:author="Unknown"/>
              </w:rPr>
            </w:pPr>
          </w:p>
          <w:p w:rsidR="00906E89" w:rsidRDefault="00906E89" w:rsidP="00906E89">
            <w:pPr>
              <w:pStyle w:val="ConsPlusNormal"/>
              <w:pBdr>
                <w:bottom w:val="single" w:sz="6" w:space="0" w:color="auto"/>
              </w:pBdr>
              <w:rPr>
                <w:ins w:id="1879" w:author="Unknown"/>
                <w:sz w:val="5"/>
                <w:szCs w:val="5"/>
              </w:rPr>
            </w:pPr>
          </w:p>
          <w:p w:rsidR="00906E89" w:rsidRDefault="00906E89" w:rsidP="0090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880" w:author="Unknown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</w:ins>
          </w:p>
        </w:tc>
        <w:tc>
          <w:tcPr>
            <w:tcW w:w="0" w:type="auto"/>
            <w:hideMark/>
          </w:tcPr>
          <w:p w:rsidR="00906E89" w:rsidRDefault="00906E89">
            <w:pPr>
              <w:spacing w:after="0" w:line="240" w:lineRule="auto"/>
              <w:jc w:val="right"/>
              <w:rPr>
                <w:ins w:id="188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E89" w:rsidTr="00906E8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06E89" w:rsidRDefault="00906E89">
            <w:pPr>
              <w:spacing w:after="0" w:line="240" w:lineRule="auto"/>
              <w:rPr>
                <w:ins w:id="188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E89" w:rsidRDefault="00906E89">
            <w:pPr>
              <w:spacing w:after="0" w:line="240" w:lineRule="auto"/>
              <w:rPr>
                <w:ins w:id="1883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E89" w:rsidRDefault="00906E89"/>
    <w:sectPr w:rsidR="009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E89"/>
    <w:rsid w:val="0090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89"/>
    <w:pPr>
      <w:spacing w:before="150" w:after="150" w:line="240" w:lineRule="auto"/>
      <w:ind w:left="75" w:right="75"/>
      <w:outlineLvl w:val="0"/>
    </w:pPr>
    <w:rPr>
      <w:rFonts w:ascii="Times New Roman" w:eastAsia="Times New Roman" w:hAnsi="Times New Roman" w:cs="Times New Roman"/>
      <w:b/>
      <w:bCs/>
      <w:color w:val="1B1B1B"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6E89"/>
    <w:pPr>
      <w:spacing w:before="150" w:after="150" w:line="240" w:lineRule="auto"/>
      <w:ind w:left="75" w:right="75"/>
      <w:outlineLvl w:val="1"/>
    </w:pPr>
    <w:rPr>
      <w:rFonts w:ascii="Times New Roman" w:eastAsia="Times New Roman" w:hAnsi="Times New Roman" w:cs="Times New Roman"/>
      <w:color w:val="1B1B1B"/>
      <w:sz w:val="30"/>
      <w:szCs w:val="30"/>
    </w:rPr>
  </w:style>
  <w:style w:type="paragraph" w:styleId="3">
    <w:name w:val="heading 3"/>
    <w:basedOn w:val="a"/>
    <w:link w:val="30"/>
    <w:uiPriority w:val="9"/>
    <w:qFormat/>
    <w:rsid w:val="00906E89"/>
    <w:pPr>
      <w:spacing w:before="300" w:after="0" w:line="240" w:lineRule="auto"/>
      <w:ind w:left="150" w:right="150"/>
      <w:outlineLvl w:val="2"/>
    </w:pPr>
    <w:rPr>
      <w:rFonts w:ascii="Times New Roman" w:eastAsia="Times New Roman" w:hAnsi="Times New Roman" w:cs="Times New Roman"/>
      <w:color w:val="1B1B1B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06E89"/>
    <w:pPr>
      <w:spacing w:before="150" w:after="150" w:line="240" w:lineRule="auto"/>
      <w:ind w:left="75" w:right="75"/>
      <w:outlineLvl w:val="3"/>
    </w:pPr>
    <w:rPr>
      <w:rFonts w:ascii="Times New Roman" w:eastAsia="Times New Roman" w:hAnsi="Times New Roman" w:cs="Times New Roman"/>
      <w:color w:val="1B1B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89"/>
    <w:rPr>
      <w:rFonts w:ascii="Times New Roman" w:eastAsia="Times New Roman" w:hAnsi="Times New Roman" w:cs="Times New Roman"/>
      <w:b/>
      <w:bCs/>
      <w:color w:val="1B1B1B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6E89"/>
    <w:rPr>
      <w:rFonts w:ascii="Times New Roman" w:eastAsia="Times New Roman" w:hAnsi="Times New Roman" w:cs="Times New Roman"/>
      <w:color w:val="1B1B1B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906E89"/>
    <w:rPr>
      <w:rFonts w:ascii="Times New Roman" w:eastAsia="Times New Roman" w:hAnsi="Times New Roman" w:cs="Times New Roman"/>
      <w:color w:val="1B1B1B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6E89"/>
    <w:rPr>
      <w:rFonts w:ascii="Times New Roman" w:eastAsia="Times New Roman" w:hAnsi="Times New Roman" w:cs="Times New Roman"/>
      <w:color w:val="1B1B1B"/>
    </w:rPr>
  </w:style>
  <w:style w:type="paragraph" w:styleId="a3">
    <w:name w:val="Balloon Text"/>
    <w:basedOn w:val="a"/>
    <w:link w:val="a4"/>
    <w:uiPriority w:val="99"/>
    <w:semiHidden/>
    <w:unhideWhenUsed/>
    <w:rsid w:val="0090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6E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06E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72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75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os-med.info/reg/index.php?action=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12489</Words>
  <Characters>71191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2</cp:revision>
  <cp:lastPrinted>2014-03-03T12:00:00Z</cp:lastPrinted>
  <dcterms:created xsi:type="dcterms:W3CDTF">2014-03-03T11:51:00Z</dcterms:created>
  <dcterms:modified xsi:type="dcterms:W3CDTF">2014-03-03T12:01:00Z</dcterms:modified>
</cp:coreProperties>
</file>